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99" w:rsidRPr="00F85462" w:rsidRDefault="00461A6D" w:rsidP="00247499">
      <w:pPr>
        <w:pStyle w:val="papertitle"/>
        <w:rPr>
          <w:sz w:val="36"/>
          <w:lang w:val="en-GB"/>
        </w:rPr>
      </w:pPr>
      <w:r w:rsidRPr="00F85462">
        <w:rPr>
          <w:sz w:val="36"/>
          <w:szCs w:val="40"/>
          <w:lang w:val="en-GB"/>
        </w:rPr>
        <w:softHyphen/>
      </w:r>
      <w:r w:rsidRPr="00F85462">
        <w:rPr>
          <w:sz w:val="36"/>
          <w:szCs w:val="40"/>
          <w:lang w:val="en-GB"/>
        </w:rPr>
        <w:softHyphen/>
      </w:r>
      <w:r w:rsidR="00022688" w:rsidRPr="00F85462">
        <w:rPr>
          <w:sz w:val="36"/>
          <w:szCs w:val="40"/>
          <w:lang w:val="en-GB"/>
        </w:rPr>
        <w:t>Title</w:t>
      </w:r>
    </w:p>
    <w:p w:rsidR="00247499" w:rsidRPr="00F85462" w:rsidRDefault="00247499" w:rsidP="00247499">
      <w:pPr>
        <w:pStyle w:val="papersubtitle"/>
        <w:rPr>
          <w:sz w:val="32"/>
          <w:lang w:val="en-GB"/>
        </w:rPr>
      </w:pPr>
      <w:r w:rsidRPr="00F85462">
        <w:rPr>
          <w:sz w:val="32"/>
          <w:lang w:val="en-GB"/>
        </w:rPr>
        <w:t xml:space="preserve">Subtitle </w:t>
      </w:r>
      <w:r w:rsidRPr="00F85462">
        <w:rPr>
          <w:i/>
          <w:iCs/>
          <w:sz w:val="32"/>
          <w:lang w:val="en-GB"/>
        </w:rPr>
        <w:t>(paper subtitle)</w:t>
      </w:r>
    </w:p>
    <w:p w:rsidR="00247499" w:rsidRPr="00F85462" w:rsidRDefault="00247499" w:rsidP="00247499">
      <w:pPr>
        <w:rPr>
          <w:lang w:val="en-GB"/>
        </w:rPr>
      </w:pPr>
    </w:p>
    <w:p w:rsidR="00247499" w:rsidRPr="00F85462" w:rsidRDefault="00247499" w:rsidP="00247499">
      <w:pPr>
        <w:pStyle w:val="Author"/>
        <w:rPr>
          <w:lang w:val="en-GB"/>
        </w:rPr>
        <w:sectPr w:rsidR="00247499" w:rsidRPr="00F85462" w:rsidSect="00045461">
          <w:headerReference w:type="even" r:id="rId9"/>
          <w:headerReference w:type="default" r:id="rId10"/>
          <w:footerReference w:type="even" r:id="rId11"/>
          <w:footerReference w:type="default" r:id="rId12"/>
          <w:headerReference w:type="first" r:id="rId13"/>
          <w:footerReference w:type="first" r:id="rId14"/>
          <w:pgSz w:w="11909" w:h="16834" w:code="9"/>
          <w:pgMar w:top="1417" w:right="1701" w:bottom="1417" w:left="1701" w:header="720" w:footer="720" w:gutter="0"/>
          <w:cols w:space="720"/>
          <w:titlePg/>
          <w:docGrid w:linePitch="360"/>
        </w:sectPr>
      </w:pPr>
    </w:p>
    <w:p w:rsidR="00247499" w:rsidRPr="00F85462" w:rsidRDefault="0073611D" w:rsidP="008D111D">
      <w:pPr>
        <w:pStyle w:val="Author"/>
        <w:jc w:val="right"/>
        <w:rPr>
          <w:lang w:val="en-GB"/>
        </w:rPr>
      </w:pPr>
      <w:r w:rsidRPr="00F85462">
        <w:rPr>
          <w:lang w:val="en-GB"/>
        </w:rPr>
        <w:lastRenderedPageBreak/>
        <w:t>First Author’s Name (Author)</w:t>
      </w:r>
    </w:p>
    <w:p w:rsidR="00247499" w:rsidRPr="00F85462" w:rsidRDefault="00247499" w:rsidP="008D111D">
      <w:pPr>
        <w:pStyle w:val="Affiliation"/>
        <w:jc w:val="right"/>
        <w:rPr>
          <w:sz w:val="18"/>
          <w:lang w:val="en-GB"/>
        </w:rPr>
      </w:pPr>
      <w:r w:rsidRPr="00F85462">
        <w:rPr>
          <w:sz w:val="18"/>
          <w:lang w:val="en-GB"/>
        </w:rPr>
        <w:t>Affiliation: department; name of organization</w:t>
      </w:r>
    </w:p>
    <w:p w:rsidR="00247499" w:rsidRPr="00F85462" w:rsidRDefault="00247499" w:rsidP="008D111D">
      <w:pPr>
        <w:pStyle w:val="Author"/>
        <w:jc w:val="right"/>
        <w:rPr>
          <w:lang w:val="en-GB"/>
        </w:rPr>
      </w:pPr>
      <w:r w:rsidRPr="00F85462">
        <w:rPr>
          <w:lang w:val="en-GB"/>
        </w:rPr>
        <w:t>Second Author’s Name (Co-Author)</w:t>
      </w:r>
    </w:p>
    <w:p w:rsidR="00247499" w:rsidRPr="00F85462" w:rsidRDefault="00247499" w:rsidP="008D111D">
      <w:pPr>
        <w:pStyle w:val="Affiliation"/>
        <w:jc w:val="right"/>
        <w:rPr>
          <w:sz w:val="18"/>
          <w:lang w:val="en-GB"/>
        </w:rPr>
      </w:pPr>
      <w:r w:rsidRPr="00F85462">
        <w:rPr>
          <w:sz w:val="18"/>
          <w:lang w:val="en-GB"/>
        </w:rPr>
        <w:t>Affiliation: department; name of organization</w:t>
      </w:r>
    </w:p>
    <w:p w:rsidR="00247499" w:rsidRPr="00F85462" w:rsidRDefault="00247499" w:rsidP="008D111D">
      <w:pPr>
        <w:pStyle w:val="Affiliation"/>
        <w:jc w:val="right"/>
        <w:rPr>
          <w:sz w:val="18"/>
          <w:lang w:val="en-GB"/>
        </w:rPr>
        <w:sectPr w:rsidR="00247499" w:rsidRPr="00F85462" w:rsidSect="00045461">
          <w:type w:val="continuous"/>
          <w:pgSz w:w="11909" w:h="16834" w:code="9"/>
          <w:pgMar w:top="1417" w:right="1701" w:bottom="1417" w:left="1701" w:header="720" w:footer="720" w:gutter="0"/>
          <w:cols w:space="720"/>
          <w:docGrid w:linePitch="360"/>
        </w:sectPr>
      </w:pPr>
    </w:p>
    <w:p w:rsidR="00247499" w:rsidRPr="00F85462" w:rsidRDefault="00247499" w:rsidP="008D111D">
      <w:pPr>
        <w:pStyle w:val="Affiliation"/>
        <w:jc w:val="right"/>
        <w:rPr>
          <w:lang w:val="en-GB"/>
        </w:rPr>
      </w:pPr>
    </w:p>
    <w:p w:rsidR="008D111D" w:rsidRPr="00F85462" w:rsidRDefault="008D111D" w:rsidP="00247499">
      <w:pPr>
        <w:rPr>
          <w:lang w:val="en-GB"/>
        </w:rPr>
        <w:sectPr w:rsidR="008D111D" w:rsidRPr="00F85462" w:rsidSect="00045461">
          <w:type w:val="continuous"/>
          <w:pgSz w:w="11909" w:h="16834" w:code="9"/>
          <w:pgMar w:top="1417" w:right="1701" w:bottom="1417" w:left="1701" w:header="720" w:footer="720" w:gutter="0"/>
          <w:cols w:space="720"/>
          <w:docGrid w:linePitch="360"/>
        </w:sectPr>
      </w:pPr>
    </w:p>
    <w:p w:rsidR="00247499" w:rsidRPr="00F85462" w:rsidRDefault="00247499" w:rsidP="00247499">
      <w:pPr>
        <w:rPr>
          <w:lang w:val="en-GB"/>
        </w:rPr>
      </w:pPr>
    </w:p>
    <w:p w:rsidR="00247499" w:rsidRPr="00F85462" w:rsidRDefault="00247499" w:rsidP="00247499">
      <w:pPr>
        <w:rPr>
          <w:lang w:val="en-GB"/>
        </w:rPr>
        <w:sectPr w:rsidR="00247499" w:rsidRPr="00F85462" w:rsidSect="00045461">
          <w:type w:val="continuous"/>
          <w:pgSz w:w="11909" w:h="16834" w:code="9"/>
          <w:pgMar w:top="1417" w:right="1701" w:bottom="1417" w:left="1701" w:header="720" w:footer="720" w:gutter="0"/>
          <w:cols w:space="720"/>
          <w:docGrid w:linePitch="360"/>
        </w:sectPr>
      </w:pPr>
    </w:p>
    <w:p w:rsidR="008D111D" w:rsidRPr="00F85462" w:rsidRDefault="008D111D" w:rsidP="008D111D">
      <w:pPr>
        <w:pStyle w:val="Abstract"/>
        <w:rPr>
          <w:strike/>
          <w:lang w:val="en-GB"/>
        </w:rPr>
      </w:pPr>
      <w:r w:rsidRPr="00F85462">
        <w:rPr>
          <w:rStyle w:val="StyleAbstractItalicChar"/>
          <w:b/>
          <w:bCs w:val="0"/>
          <w:iCs/>
          <w:lang w:val="en-GB"/>
        </w:rPr>
        <w:lastRenderedPageBreak/>
        <w:t>Resumo</w:t>
      </w:r>
      <w:r w:rsidR="00F85462" w:rsidRPr="00F85462">
        <w:rPr>
          <w:rStyle w:val="StyleAbstractItalicChar"/>
          <w:b/>
          <w:bCs w:val="0"/>
          <w:iCs/>
          <w:lang w:val="en-GB"/>
        </w:rPr>
        <w:t xml:space="preserve"> </w:t>
      </w:r>
      <w:r w:rsidR="00F85462" w:rsidRPr="00F85462">
        <w:rPr>
          <w:rStyle w:val="StyleAbstractItalicChar"/>
          <w:b/>
          <w:bCs w:val="0"/>
          <w:i w:val="0"/>
          <w:iCs/>
          <w:lang w:val="en-GB"/>
        </w:rPr>
        <w:t>(Português)</w:t>
      </w:r>
      <w:r w:rsidRPr="00F85462">
        <w:rPr>
          <w:lang w:val="en-GB"/>
        </w:rPr>
        <w:t xml:space="preserve">: This electronic document is a “live” template. The various components of your paper [title, text, heads, etc.] are already defined on the style sheet, as illustrated by the portions given in this document. </w:t>
      </w:r>
      <w:r w:rsidR="00C32CFE" w:rsidRPr="00F85462">
        <w:rPr>
          <w:lang w:val="en-GB"/>
        </w:rPr>
        <w:t xml:space="preserve">The abstract </w:t>
      </w:r>
      <w:r w:rsidR="008A2E18" w:rsidRPr="00F85462">
        <w:rPr>
          <w:lang w:val="en-GB"/>
        </w:rPr>
        <w:t xml:space="preserve">is a short document that captures the interest of potential readers. The abstract should make a clear statement about the work to be discussed in the paper. The structure of abstract </w:t>
      </w:r>
      <w:r w:rsidR="00900424" w:rsidRPr="00F85462">
        <w:rPr>
          <w:lang w:val="en-GB"/>
        </w:rPr>
        <w:t xml:space="preserve">must reveal what are the objectives of the study. Afterwards, how the research was undertaken (method). For example, what kind of study (empirical, theoretical, case study, or others), the approach used (quantitative or qualitative) and brief presentation of participants.  The results obtained should be stated, ending with the conclusion. In conclusion, the abstract should describe the work to be discussed, give a concise summary of the findings and whom will benefit from it. The abstract should not include diagrams, graphics, figures, or tables. The abstract should be no less than 150 and no more than 200 words. </w:t>
      </w:r>
      <w:r w:rsidR="00461A6D" w:rsidRPr="00F85462">
        <w:rPr>
          <w:strike/>
          <w:lang w:val="en-GB"/>
        </w:rPr>
        <w:t>This electronic document is a “live” template. The various components of your paper are already defined on the style sheet, as illustrated by the portions given in this document. This electronic document is a “live” template.</w:t>
      </w:r>
    </w:p>
    <w:p w:rsidR="008D111D" w:rsidRPr="00F85462" w:rsidRDefault="008D4FE0" w:rsidP="008D111D">
      <w:pPr>
        <w:pStyle w:val="keywords"/>
        <w:rPr>
          <w:rStyle w:val="StyleAbstractItalicChar"/>
          <w:rFonts w:eastAsia="SimSun"/>
          <w:b/>
          <w:i/>
          <w:lang w:val="en-GB"/>
        </w:rPr>
      </w:pPr>
      <w:r w:rsidRPr="00F85462">
        <w:rPr>
          <w:lang w:val="en-GB"/>
        </w:rPr>
        <w:t>Palavras-Chave: insert; style; styling</w:t>
      </w:r>
      <w:r w:rsidR="008D111D" w:rsidRPr="00F85462">
        <w:rPr>
          <w:lang w:val="en-GB"/>
        </w:rPr>
        <w:t xml:space="preserve"> (</w:t>
      </w:r>
      <w:r w:rsidR="008D111D" w:rsidRPr="00F85462">
        <w:rPr>
          <w:b w:val="0"/>
          <w:i w:val="0"/>
          <w:lang w:val="en-GB"/>
        </w:rPr>
        <w:t>max. 5 key words in alphabetic word</w:t>
      </w:r>
      <w:r w:rsidR="008D111D" w:rsidRPr="00F85462">
        <w:rPr>
          <w:i w:val="0"/>
          <w:lang w:val="en-GB"/>
        </w:rPr>
        <w:t>)</w:t>
      </w:r>
    </w:p>
    <w:p w:rsidR="008D111D" w:rsidRPr="00F85462" w:rsidRDefault="008D111D" w:rsidP="00247499">
      <w:pPr>
        <w:pStyle w:val="Abstract"/>
        <w:rPr>
          <w:rStyle w:val="StyleAbstractItalicChar"/>
          <w:b/>
          <w:bCs w:val="0"/>
          <w:iCs/>
          <w:lang w:val="en-GB"/>
        </w:rPr>
      </w:pPr>
    </w:p>
    <w:p w:rsidR="00247499" w:rsidRPr="00F85462" w:rsidRDefault="00247499" w:rsidP="00247499">
      <w:pPr>
        <w:pStyle w:val="Abstract"/>
        <w:rPr>
          <w:strike/>
          <w:lang w:val="en-GB"/>
        </w:rPr>
      </w:pPr>
      <w:r w:rsidRPr="00F85462">
        <w:rPr>
          <w:rStyle w:val="StyleAbstractItalicChar"/>
          <w:b/>
          <w:bCs w:val="0"/>
          <w:iCs/>
          <w:lang w:val="en-GB"/>
        </w:rPr>
        <w:t>Abstract</w:t>
      </w:r>
      <w:r w:rsidR="00F85462" w:rsidRPr="00F85462">
        <w:rPr>
          <w:lang w:val="en-GB"/>
        </w:rPr>
        <w:t xml:space="preserve"> (Inglês)</w:t>
      </w:r>
      <w:r w:rsidR="00F85462" w:rsidRPr="00F85462">
        <w:rPr>
          <w:i/>
          <w:lang w:val="en-GB"/>
        </w:rPr>
        <w:t>:</w:t>
      </w:r>
      <w:r w:rsidRPr="00F85462">
        <w:rPr>
          <w:lang w:val="en-GB"/>
        </w:rPr>
        <w:t xml:space="preserve"> </w:t>
      </w:r>
      <w:r w:rsidR="00900424" w:rsidRPr="00F85462">
        <w:rPr>
          <w:lang w:val="en-GB"/>
        </w:rPr>
        <w:t xml:space="preserve">This electronic document is a “live” template. The various components of your paper [title, text, heads, etc.] are already defined on the style sheet, as illustrated by the portions given in this document. The abstract is a short document that captures the interest of potential readers. The abstract should make a clear statement about the work to be discussed in the paper. The structure of abstract must reveal what are the objectives of the study. Afterwards, how the research was undertaken (method). For example, what kind of study (empirical, theoretical, case study, or others), the approach used (quantitative or qualitative) and brief presentation of participants.  The results obtained should be stated, ending with the conclusion. In conclusion, the abstract should describe the work to be discussed, give a concise summary of the findings and whom will benefit from it. The abstract should not include diagrams, graphics, figures, or tables. The abstract should be no less than 150 and no more than 200 words. </w:t>
      </w:r>
      <w:r w:rsidR="00900424" w:rsidRPr="00F85462">
        <w:rPr>
          <w:strike/>
          <w:lang w:val="en-GB"/>
        </w:rPr>
        <w:t xml:space="preserve">This electronic document is a “live” template. The various components of your paper are already defined on the style sheet, as illustrated by the portions given in this </w:t>
      </w:r>
      <w:bookmarkStart w:id="0" w:name="_GoBack"/>
      <w:bookmarkEnd w:id="0"/>
      <w:r w:rsidR="00900424" w:rsidRPr="00F85462">
        <w:rPr>
          <w:strike/>
          <w:lang w:val="en-GB"/>
        </w:rPr>
        <w:t>document. This electronic document is a “live” template.</w:t>
      </w:r>
    </w:p>
    <w:p w:rsidR="00247499" w:rsidRPr="00F85462" w:rsidRDefault="00247499" w:rsidP="00247499">
      <w:pPr>
        <w:pStyle w:val="keywords"/>
        <w:rPr>
          <w:i w:val="0"/>
          <w:lang w:val="en-GB"/>
        </w:rPr>
      </w:pPr>
      <w:r w:rsidRPr="00F85462">
        <w:rPr>
          <w:lang w:val="en-GB"/>
        </w:rPr>
        <w:t>Keywords</w:t>
      </w:r>
      <w:r w:rsidR="00461A6D" w:rsidRPr="00F85462">
        <w:rPr>
          <w:lang w:val="en-GB"/>
        </w:rPr>
        <w:t>:</w:t>
      </w:r>
      <w:r w:rsidR="008D4FE0" w:rsidRPr="00F85462">
        <w:rPr>
          <w:lang w:val="en-GB"/>
        </w:rPr>
        <w:t xml:space="preserve"> insert ; style; styling</w:t>
      </w:r>
      <w:r w:rsidRPr="00F85462">
        <w:rPr>
          <w:lang w:val="en-GB"/>
        </w:rPr>
        <w:t xml:space="preserve"> (</w:t>
      </w:r>
      <w:r w:rsidRPr="00F85462">
        <w:rPr>
          <w:b w:val="0"/>
          <w:i w:val="0"/>
          <w:lang w:val="en-GB"/>
        </w:rPr>
        <w:t xml:space="preserve">max. </w:t>
      </w:r>
      <w:r w:rsidR="008D111D" w:rsidRPr="00F85462">
        <w:rPr>
          <w:b w:val="0"/>
          <w:i w:val="0"/>
          <w:lang w:val="en-GB"/>
        </w:rPr>
        <w:t>5</w:t>
      </w:r>
      <w:r w:rsidRPr="00F85462">
        <w:rPr>
          <w:b w:val="0"/>
          <w:i w:val="0"/>
          <w:lang w:val="en-GB"/>
        </w:rPr>
        <w:t xml:space="preserve"> key words</w:t>
      </w:r>
      <w:r w:rsidR="008D111D" w:rsidRPr="00F85462">
        <w:rPr>
          <w:b w:val="0"/>
          <w:i w:val="0"/>
          <w:lang w:val="en-GB"/>
        </w:rPr>
        <w:t xml:space="preserve"> in alphabetic word</w:t>
      </w:r>
      <w:r w:rsidRPr="00F85462">
        <w:rPr>
          <w:i w:val="0"/>
          <w:lang w:val="en-GB"/>
        </w:rPr>
        <w:t>)</w:t>
      </w:r>
    </w:p>
    <w:p w:rsidR="008D111D" w:rsidRPr="00F85462" w:rsidRDefault="008D111D" w:rsidP="008D111D">
      <w:pPr>
        <w:pStyle w:val="keywords"/>
        <w:ind w:firstLine="0"/>
        <w:rPr>
          <w:i w:val="0"/>
          <w:lang w:val="en-GB"/>
        </w:rPr>
      </w:pPr>
    </w:p>
    <w:p w:rsidR="00461A6D" w:rsidRPr="00F85462" w:rsidRDefault="0003333E" w:rsidP="00461A6D">
      <w:pPr>
        <w:pStyle w:val="Abstract"/>
        <w:rPr>
          <w:strike/>
          <w:lang w:val="en-GB"/>
        </w:rPr>
      </w:pPr>
      <w:r w:rsidRPr="00F85462">
        <w:rPr>
          <w:rStyle w:val="StyleAbstractItalicChar"/>
          <w:b/>
          <w:bCs w:val="0"/>
          <w:iCs/>
          <w:lang w:val="en-GB"/>
        </w:rPr>
        <w:t>Res</w:t>
      </w:r>
      <w:r w:rsidR="00461A6D" w:rsidRPr="00F85462">
        <w:rPr>
          <w:rStyle w:val="StyleAbstractItalicChar"/>
          <w:b/>
          <w:bCs w:val="0"/>
          <w:iCs/>
          <w:lang w:val="en-GB"/>
        </w:rPr>
        <w:t>umen</w:t>
      </w:r>
      <w:r w:rsidR="00F85462" w:rsidRPr="00F85462">
        <w:rPr>
          <w:rStyle w:val="StyleAbstractItalicChar"/>
          <w:b/>
          <w:bCs w:val="0"/>
          <w:iCs/>
          <w:lang w:val="en-GB"/>
        </w:rPr>
        <w:t xml:space="preserve"> </w:t>
      </w:r>
      <w:r w:rsidR="00F85462" w:rsidRPr="00F85462">
        <w:rPr>
          <w:rStyle w:val="StyleAbstractItalicChar"/>
          <w:b/>
          <w:bCs w:val="0"/>
          <w:i w:val="0"/>
          <w:iCs/>
          <w:lang w:val="en-GB"/>
        </w:rPr>
        <w:t>(Castelhano)</w:t>
      </w:r>
      <w:r w:rsidR="008D111D" w:rsidRPr="00F85462">
        <w:rPr>
          <w:lang w:val="en-GB"/>
        </w:rPr>
        <w:t xml:space="preserve">: </w:t>
      </w:r>
      <w:r w:rsidR="00900424" w:rsidRPr="00F85462">
        <w:rPr>
          <w:lang w:val="en-GB"/>
        </w:rPr>
        <w:t xml:space="preserve">This electronic document is a “live” template. The various components of your paper [title, text, heads, etc.] are already defined on the style sheet, as illustrated by the portions given in this document. The abstract is a short document that captures the interest of potential readers. The abstract should make a clear statement about the work to be discussed in the paper. The structure of abstract must reveal what are the objectives of the study. Afterwards, how the research was undertaken (method). For example, what kind of study (empirical, theoretical, case study, or others), the approach used (quantitative or qualitative) and brief presentation of participants.  The results obtained should be stated, ending with the conclusion. In conclusion, the abstract should describe the work to be discussed, give a concise summary of the findings and whom will benefit from it. The abstract should not include diagrams, graphics, figures, or tables. The abstract should be no less than 150 and no more than 200 words. </w:t>
      </w:r>
      <w:r w:rsidR="00900424" w:rsidRPr="00F85462">
        <w:rPr>
          <w:strike/>
          <w:lang w:val="en-GB"/>
        </w:rPr>
        <w:t>This electronic document is a “live” template. The various components of your paper are already defined on the style sheet, as illustrated by the portions given in this document. This electronic document is a “live” template.</w:t>
      </w:r>
    </w:p>
    <w:p w:rsidR="008D111D" w:rsidRPr="00F85462" w:rsidRDefault="00461A6D" w:rsidP="00461A6D">
      <w:pPr>
        <w:pStyle w:val="Abstract"/>
        <w:rPr>
          <w:lang w:val="en-GB"/>
        </w:rPr>
      </w:pPr>
      <w:r w:rsidRPr="00F85462">
        <w:rPr>
          <w:lang w:val="en-GB"/>
        </w:rPr>
        <w:t>Palabras-Clabe:</w:t>
      </w:r>
      <w:r w:rsidR="008D4FE0" w:rsidRPr="00F85462">
        <w:rPr>
          <w:lang w:val="en-GB"/>
        </w:rPr>
        <w:t xml:space="preserve"> insert; style; styling </w:t>
      </w:r>
      <w:r w:rsidR="008D111D" w:rsidRPr="00F85462">
        <w:rPr>
          <w:lang w:val="en-GB"/>
        </w:rPr>
        <w:t>(</w:t>
      </w:r>
      <w:r w:rsidR="008D111D" w:rsidRPr="00F85462">
        <w:rPr>
          <w:b w:val="0"/>
          <w:i/>
          <w:lang w:val="en-GB"/>
        </w:rPr>
        <w:t>max. 5 key words in alphabetic word</w:t>
      </w:r>
      <w:r w:rsidR="008D111D" w:rsidRPr="00F85462">
        <w:rPr>
          <w:i/>
          <w:lang w:val="en-GB"/>
        </w:rPr>
        <w:t>)</w:t>
      </w:r>
    </w:p>
    <w:p w:rsidR="00461A6D" w:rsidRPr="00F85462" w:rsidRDefault="00461A6D" w:rsidP="008D111D">
      <w:pPr>
        <w:pStyle w:val="keywords"/>
        <w:ind w:firstLine="0"/>
        <w:rPr>
          <w:lang w:val="en-GB"/>
        </w:rPr>
        <w:sectPr w:rsidR="00461A6D" w:rsidRPr="00F85462" w:rsidSect="00045461">
          <w:type w:val="continuous"/>
          <w:pgSz w:w="11909" w:h="16834" w:code="9"/>
          <w:pgMar w:top="1417" w:right="1701" w:bottom="1417" w:left="1701" w:header="720" w:footer="720" w:gutter="0"/>
          <w:cols w:space="720"/>
          <w:docGrid w:linePitch="360"/>
        </w:sectPr>
      </w:pPr>
    </w:p>
    <w:p w:rsidR="00247499" w:rsidRPr="00F85462" w:rsidRDefault="008D4FE0" w:rsidP="00ED7CBB">
      <w:pPr>
        <w:pStyle w:val="Cabealho1"/>
        <w:spacing w:line="360" w:lineRule="auto"/>
        <w:rPr>
          <w:sz w:val="28"/>
          <w:szCs w:val="28"/>
          <w:lang w:val="en-GB"/>
        </w:rPr>
      </w:pPr>
      <w:r w:rsidRPr="00F85462">
        <w:rPr>
          <w:sz w:val="28"/>
          <w:szCs w:val="28"/>
          <w:lang w:val="en-GB"/>
        </w:rPr>
        <w:lastRenderedPageBreak/>
        <w:t xml:space="preserve"> Introduction</w:t>
      </w:r>
    </w:p>
    <w:p w:rsidR="006854F7" w:rsidRPr="00F85462" w:rsidRDefault="00247499" w:rsidP="00ED7CBB">
      <w:pPr>
        <w:pStyle w:val="Corpodetexto"/>
        <w:spacing w:line="360" w:lineRule="auto"/>
        <w:rPr>
          <w:lang w:val="en-GB"/>
        </w:rPr>
      </w:pPr>
      <w:r w:rsidRPr="00F85462">
        <w:rPr>
          <w:lang w:val="en-GB"/>
        </w:rPr>
        <w:t xml:space="preserve">This template provides authors with most of the formatting specifications needed for preparing electronic versions of their papers. </w:t>
      </w:r>
      <w:r w:rsidR="006854F7" w:rsidRPr="00F85462">
        <w:rPr>
          <w:lang w:val="en-GB"/>
        </w:rPr>
        <w:t xml:space="preserve">Though, it doesn’t exclude the consultation of APA norms. </w:t>
      </w:r>
    </w:p>
    <w:p w:rsidR="006854F7" w:rsidRPr="00F85462" w:rsidRDefault="006854F7" w:rsidP="00ED7CBB">
      <w:pPr>
        <w:pStyle w:val="Corpodetexto"/>
        <w:spacing w:line="360" w:lineRule="auto"/>
        <w:rPr>
          <w:lang w:val="en-GB"/>
        </w:rPr>
      </w:pPr>
      <w:r w:rsidRPr="00F85462">
        <w:rPr>
          <w:lang w:val="en-GB"/>
        </w:rPr>
        <w:t>The</w:t>
      </w:r>
      <w:r w:rsidR="00247499" w:rsidRPr="00F85462">
        <w:rPr>
          <w:lang w:val="en-GB"/>
        </w:rPr>
        <w:t xml:space="preserve"> standard paper components have been specified for </w:t>
      </w:r>
      <w:r w:rsidRPr="00F85462">
        <w:rPr>
          <w:lang w:val="en-GB"/>
        </w:rPr>
        <w:t>the following</w:t>
      </w:r>
      <w:r w:rsidR="00247499" w:rsidRPr="00F85462">
        <w:rPr>
          <w:lang w:val="en-GB"/>
        </w:rPr>
        <w:t xml:space="preserve"> reasons: (1) ease of use wh</w:t>
      </w:r>
      <w:r w:rsidRPr="00F85462">
        <w:rPr>
          <w:lang w:val="en-GB"/>
        </w:rPr>
        <w:t>en formatting individual papers;</w:t>
      </w:r>
      <w:r w:rsidR="00247499" w:rsidRPr="00F85462">
        <w:rPr>
          <w:lang w:val="en-GB"/>
        </w:rPr>
        <w:t xml:space="preserve"> (2) automatic compliance to electronic requirements that facilitate the concurrent or later pro</w:t>
      </w:r>
      <w:r w:rsidRPr="00F85462">
        <w:rPr>
          <w:lang w:val="en-GB"/>
        </w:rPr>
        <w:t xml:space="preserve">duction of electronic products; </w:t>
      </w:r>
      <w:r w:rsidR="00247499" w:rsidRPr="00F85462">
        <w:rPr>
          <w:lang w:val="en-GB"/>
        </w:rPr>
        <w:t xml:space="preserve">(3) conformity of style </w:t>
      </w:r>
      <w:r w:rsidRPr="00F85462">
        <w:rPr>
          <w:lang w:val="en-GB"/>
        </w:rPr>
        <w:t>among the manuscripts, and (4) compliance with APA norms</w:t>
      </w:r>
      <w:r w:rsidR="00247499" w:rsidRPr="00F85462">
        <w:rPr>
          <w:lang w:val="en-GB"/>
        </w:rPr>
        <w:t xml:space="preserve">. </w:t>
      </w:r>
      <w:r w:rsidRPr="00F85462">
        <w:rPr>
          <w:lang w:val="en-GB"/>
        </w:rPr>
        <w:t>Thus</w:t>
      </w:r>
      <w:r w:rsidR="00F85462" w:rsidRPr="00F85462">
        <w:rPr>
          <w:lang w:val="en-GB"/>
        </w:rPr>
        <w:t xml:space="preserve">, </w:t>
      </w:r>
      <w:r w:rsidRPr="00F85462">
        <w:rPr>
          <w:lang w:val="en-GB"/>
        </w:rPr>
        <w:t xml:space="preserve">the template contains built-in for: (1) </w:t>
      </w:r>
      <w:r w:rsidR="00247499" w:rsidRPr="00F85462">
        <w:rPr>
          <w:lang w:val="en-GB"/>
        </w:rPr>
        <w:t xml:space="preserve">Margins, column widths, line spacing, and type styles; </w:t>
      </w:r>
      <w:r w:rsidRPr="00F85462">
        <w:rPr>
          <w:lang w:val="en-GB"/>
        </w:rPr>
        <w:t xml:space="preserve">(2) </w:t>
      </w:r>
      <w:r w:rsidR="00F85462" w:rsidRPr="00F85462">
        <w:rPr>
          <w:lang w:val="en-GB"/>
        </w:rPr>
        <w:t>E</w:t>
      </w:r>
      <w:r w:rsidR="00247499" w:rsidRPr="00F85462">
        <w:rPr>
          <w:lang w:val="en-GB"/>
        </w:rPr>
        <w:t>xamples of the type styles</w:t>
      </w:r>
      <w:r w:rsidRPr="00F85462">
        <w:rPr>
          <w:lang w:val="en-GB"/>
        </w:rPr>
        <w:t>; (3) M</w:t>
      </w:r>
      <w:r w:rsidR="00247499" w:rsidRPr="00F85462">
        <w:rPr>
          <w:lang w:val="en-GB"/>
        </w:rPr>
        <w:t>ulti-</w:t>
      </w:r>
      <w:r w:rsidR="00333432" w:rsidRPr="00F85462">
        <w:rPr>
          <w:lang w:val="en-GB"/>
        </w:rPr>
        <w:t>levelled</w:t>
      </w:r>
      <w:r w:rsidR="00247499" w:rsidRPr="00F85462">
        <w:rPr>
          <w:lang w:val="en-GB"/>
        </w:rPr>
        <w:t xml:space="preserve"> equations</w:t>
      </w:r>
      <w:r w:rsidRPr="00F85462">
        <w:rPr>
          <w:lang w:val="en-GB"/>
        </w:rPr>
        <w:t xml:space="preserve"> are provided as example; (4) </w:t>
      </w:r>
      <w:r w:rsidR="00F85462" w:rsidRPr="00F85462">
        <w:rPr>
          <w:lang w:val="en-GB"/>
        </w:rPr>
        <w:t>T</w:t>
      </w:r>
      <w:r w:rsidR="00247499" w:rsidRPr="00F85462">
        <w:rPr>
          <w:lang w:val="en-GB"/>
        </w:rPr>
        <w:t xml:space="preserve">ables </w:t>
      </w:r>
      <w:r w:rsidRPr="00F85462">
        <w:rPr>
          <w:lang w:val="en-GB"/>
        </w:rPr>
        <w:t xml:space="preserve">and figures </w:t>
      </w:r>
      <w:r w:rsidR="00247499" w:rsidRPr="00F85462">
        <w:rPr>
          <w:lang w:val="en-GB"/>
        </w:rPr>
        <w:t xml:space="preserve">are provided. </w:t>
      </w:r>
    </w:p>
    <w:p w:rsidR="00247499" w:rsidRPr="00F85462" w:rsidRDefault="00247499" w:rsidP="00ED7CBB">
      <w:pPr>
        <w:pStyle w:val="Corpodetexto"/>
        <w:spacing w:line="360" w:lineRule="auto"/>
        <w:rPr>
          <w:lang w:val="en-GB"/>
        </w:rPr>
      </w:pPr>
      <w:r w:rsidRPr="00F85462">
        <w:rPr>
          <w:lang w:val="en-GB"/>
        </w:rPr>
        <w:t xml:space="preserve">The </w:t>
      </w:r>
      <w:r w:rsidR="006854F7" w:rsidRPr="00F85462">
        <w:rPr>
          <w:lang w:val="en-GB"/>
        </w:rPr>
        <w:t>authors</w:t>
      </w:r>
      <w:r w:rsidRPr="00F85462">
        <w:rPr>
          <w:lang w:val="en-GB"/>
        </w:rPr>
        <w:t xml:space="preserve"> will need to create these components, incorporating the applicable criteria.</w:t>
      </w:r>
    </w:p>
    <w:p w:rsidR="005802E8" w:rsidRPr="00F85462" w:rsidRDefault="005802E8" w:rsidP="00ED7CBB">
      <w:pPr>
        <w:pStyle w:val="Corpodetexto"/>
        <w:spacing w:line="360" w:lineRule="auto"/>
        <w:rPr>
          <w:lang w:val="en-GB"/>
        </w:rPr>
      </w:pPr>
    </w:p>
    <w:p w:rsidR="00247499" w:rsidRPr="00F85462" w:rsidRDefault="00247499" w:rsidP="00ED7CBB">
      <w:pPr>
        <w:pStyle w:val="Cabealho1"/>
        <w:spacing w:line="360" w:lineRule="auto"/>
        <w:rPr>
          <w:sz w:val="28"/>
          <w:lang w:val="en-GB"/>
        </w:rPr>
      </w:pPr>
      <w:r w:rsidRPr="00F85462">
        <w:rPr>
          <w:sz w:val="28"/>
          <w:lang w:val="en-GB"/>
        </w:rPr>
        <w:t>Ease of Use</w:t>
      </w:r>
      <w:r w:rsidR="008D4FE0" w:rsidRPr="00F85462">
        <w:rPr>
          <w:sz w:val="28"/>
          <w:lang w:val="en-GB"/>
        </w:rPr>
        <w:t xml:space="preserve"> (Heading according with manuscrpit type)</w:t>
      </w:r>
    </w:p>
    <w:p w:rsidR="00247499" w:rsidRPr="00F85462" w:rsidRDefault="00247499" w:rsidP="00ED7CBB">
      <w:pPr>
        <w:pStyle w:val="Cabealho2"/>
        <w:numPr>
          <w:ilvl w:val="1"/>
          <w:numId w:val="4"/>
        </w:numPr>
        <w:spacing w:line="360" w:lineRule="auto"/>
        <w:rPr>
          <w:lang w:val="en-GB"/>
        </w:rPr>
      </w:pPr>
      <w:r w:rsidRPr="00F85462">
        <w:rPr>
          <w:lang w:val="en-GB"/>
        </w:rPr>
        <w:t>Selecting a Template (</w:t>
      </w:r>
      <w:r w:rsidR="00154A38" w:rsidRPr="00F85462">
        <w:rPr>
          <w:lang w:val="en-GB"/>
        </w:rPr>
        <w:t>sub-heading</w:t>
      </w:r>
      <w:r w:rsidRPr="00F85462">
        <w:rPr>
          <w:lang w:val="en-GB"/>
        </w:rPr>
        <w:t>)</w:t>
      </w:r>
    </w:p>
    <w:p w:rsidR="00247499" w:rsidRPr="00F85462" w:rsidRDefault="00247499" w:rsidP="00ED7CBB">
      <w:pPr>
        <w:pStyle w:val="Corpodetexto"/>
        <w:spacing w:line="360" w:lineRule="auto"/>
        <w:rPr>
          <w:lang w:val="en-GB"/>
        </w:rPr>
      </w:pPr>
      <w:r w:rsidRPr="00F85462">
        <w:rPr>
          <w:lang w:val="en-GB"/>
        </w:rPr>
        <w:t xml:space="preserve">First, confirm that you have the correct template for your paper size. This template has been tailored for output on the A4 paper size. </w:t>
      </w:r>
    </w:p>
    <w:p w:rsidR="00247499" w:rsidRPr="00F85462" w:rsidRDefault="00247499" w:rsidP="00ED7CBB">
      <w:pPr>
        <w:pStyle w:val="Cabealho2"/>
        <w:numPr>
          <w:ilvl w:val="1"/>
          <w:numId w:val="4"/>
        </w:numPr>
        <w:spacing w:line="360" w:lineRule="auto"/>
        <w:rPr>
          <w:szCs w:val="28"/>
          <w:lang w:val="en-GB"/>
        </w:rPr>
      </w:pPr>
      <w:r w:rsidRPr="00F85462">
        <w:rPr>
          <w:szCs w:val="28"/>
          <w:lang w:val="en-GB"/>
        </w:rPr>
        <w:t>Maintaining the Integrity of the Specifications</w:t>
      </w:r>
    </w:p>
    <w:p w:rsidR="00247499" w:rsidRPr="00F85462" w:rsidRDefault="00247499" w:rsidP="00ED7CBB">
      <w:pPr>
        <w:pStyle w:val="Corpodetexto"/>
        <w:spacing w:line="360" w:lineRule="auto"/>
        <w:rPr>
          <w:szCs w:val="28"/>
          <w:lang w:val="en-GB"/>
        </w:rPr>
      </w:pPr>
      <w:r w:rsidRPr="00F85462">
        <w:rPr>
          <w:szCs w:val="28"/>
          <w:lang w:val="en-GB"/>
        </w:rPr>
        <w:t xml:space="preserve">The template is used to format your paper and style the text. All margins, column widths, line spaces, and text fonts are prescribed; please do not alter them. You may note peculiarities. For example, </w:t>
      </w:r>
      <w:r w:rsidR="00154A38" w:rsidRPr="00F85462">
        <w:rPr>
          <w:szCs w:val="28"/>
          <w:lang w:val="en-GB"/>
        </w:rPr>
        <w:t>the page headers and page footers</w:t>
      </w:r>
      <w:r w:rsidRPr="00F85462">
        <w:rPr>
          <w:szCs w:val="28"/>
          <w:lang w:val="en-GB"/>
        </w:rPr>
        <w:t xml:space="preserve"> in this template </w:t>
      </w:r>
      <w:r w:rsidR="00154A38" w:rsidRPr="00F85462">
        <w:rPr>
          <w:szCs w:val="28"/>
          <w:lang w:val="en-GB"/>
        </w:rPr>
        <w:t>uses specifications that anticipate the final format of the manuscript</w:t>
      </w:r>
      <w:r w:rsidR="00154A38" w:rsidRPr="00F85462">
        <w:rPr>
          <w:b/>
          <w:szCs w:val="28"/>
          <w:lang w:val="en-GB"/>
        </w:rPr>
        <w:t>.</w:t>
      </w:r>
      <w:r w:rsidRPr="00F85462">
        <w:rPr>
          <w:szCs w:val="28"/>
          <w:lang w:val="en-GB"/>
        </w:rPr>
        <w:t xml:space="preserve"> Please</w:t>
      </w:r>
      <w:r w:rsidR="00F85462" w:rsidRPr="00F85462">
        <w:rPr>
          <w:szCs w:val="28"/>
          <w:lang w:val="en-GB"/>
        </w:rPr>
        <w:t>,</w:t>
      </w:r>
      <w:r w:rsidRPr="00F85462">
        <w:rPr>
          <w:szCs w:val="28"/>
          <w:lang w:val="en-GB"/>
        </w:rPr>
        <w:t xml:space="preserve"> </w:t>
      </w:r>
      <w:r w:rsidR="00F85462">
        <w:rPr>
          <w:szCs w:val="28"/>
          <w:lang w:val="en-GB"/>
        </w:rPr>
        <w:t>do no</w:t>
      </w:r>
      <w:r w:rsidR="00F85462" w:rsidRPr="00F85462">
        <w:rPr>
          <w:szCs w:val="28"/>
          <w:lang w:val="en-GB"/>
        </w:rPr>
        <w:t>t</w:t>
      </w:r>
      <w:r w:rsidRPr="00F85462">
        <w:rPr>
          <w:szCs w:val="28"/>
          <w:lang w:val="en-GB"/>
        </w:rPr>
        <w:t xml:space="preserve"> revise </w:t>
      </w:r>
      <w:r w:rsidR="00154A38" w:rsidRPr="00F85462">
        <w:rPr>
          <w:szCs w:val="28"/>
          <w:lang w:val="en-GB"/>
        </w:rPr>
        <w:t>any of the current designations.</w:t>
      </w:r>
    </w:p>
    <w:p w:rsidR="00154A38" w:rsidRPr="00F85462" w:rsidRDefault="00154A38" w:rsidP="00ED7CBB">
      <w:pPr>
        <w:pStyle w:val="Corpodetexto"/>
        <w:spacing w:line="360" w:lineRule="auto"/>
        <w:rPr>
          <w:sz w:val="22"/>
          <w:highlight w:val="yellow"/>
          <w:lang w:val="en-GB"/>
        </w:rPr>
      </w:pPr>
    </w:p>
    <w:p w:rsidR="00247499" w:rsidRPr="00F85462" w:rsidRDefault="00F9155E" w:rsidP="00ED7CBB">
      <w:pPr>
        <w:pStyle w:val="Cabealho1"/>
        <w:spacing w:line="360" w:lineRule="auto"/>
        <w:rPr>
          <w:sz w:val="28"/>
          <w:szCs w:val="28"/>
          <w:lang w:val="en-GB"/>
        </w:rPr>
      </w:pPr>
      <w:r w:rsidRPr="00F85462">
        <w:rPr>
          <w:sz w:val="28"/>
          <w:szCs w:val="28"/>
          <w:lang w:val="en-GB"/>
        </w:rPr>
        <w:t>Prepare Your Paper</w:t>
      </w:r>
    </w:p>
    <w:p w:rsidR="00034165" w:rsidRPr="00F85462" w:rsidRDefault="00F9155E" w:rsidP="00F9155E">
      <w:pPr>
        <w:pStyle w:val="Corpodetexto"/>
        <w:spacing w:line="360" w:lineRule="auto"/>
        <w:rPr>
          <w:lang w:val="en-GB"/>
        </w:rPr>
      </w:pPr>
      <w:r w:rsidRPr="00F85462">
        <w:rPr>
          <w:lang w:val="en-GB"/>
        </w:rPr>
        <w:t xml:space="preserve">All graphic files and text should be separate until the text has been formatted and styled according with the rules. </w:t>
      </w:r>
    </w:p>
    <w:p w:rsidR="00247499" w:rsidRPr="00F85462" w:rsidRDefault="00247499" w:rsidP="00ED7CBB">
      <w:pPr>
        <w:pStyle w:val="Cabealho2"/>
        <w:numPr>
          <w:ilvl w:val="1"/>
          <w:numId w:val="4"/>
        </w:numPr>
        <w:spacing w:line="360" w:lineRule="auto"/>
        <w:rPr>
          <w:lang w:val="en-GB"/>
        </w:rPr>
      </w:pPr>
      <w:r w:rsidRPr="00F85462">
        <w:rPr>
          <w:lang w:val="en-GB"/>
        </w:rPr>
        <w:lastRenderedPageBreak/>
        <w:t>Abbreviations and Acronyms</w:t>
      </w:r>
    </w:p>
    <w:p w:rsidR="00247499" w:rsidRPr="00F85462" w:rsidRDefault="00247499" w:rsidP="00ED7CBB">
      <w:pPr>
        <w:pStyle w:val="Corpodetexto"/>
        <w:spacing w:line="360" w:lineRule="auto"/>
        <w:rPr>
          <w:lang w:val="en-GB"/>
        </w:rPr>
      </w:pPr>
      <w:r w:rsidRPr="00F85462">
        <w:rPr>
          <w:lang w:val="en-GB"/>
        </w:rPr>
        <w:t>Define abbreviations and acronyms the first time they are used in the text, even after they have been defined in the abstract. Do not use abbreviations in the title or heads unless they are unavoidable.</w:t>
      </w:r>
    </w:p>
    <w:p w:rsidR="00247499" w:rsidRPr="00F85462" w:rsidRDefault="00247499" w:rsidP="00ED7CBB">
      <w:pPr>
        <w:pStyle w:val="Cabealho2"/>
        <w:numPr>
          <w:ilvl w:val="1"/>
          <w:numId w:val="4"/>
        </w:numPr>
        <w:spacing w:line="360" w:lineRule="auto"/>
        <w:rPr>
          <w:lang w:val="en-GB"/>
        </w:rPr>
      </w:pPr>
      <w:r w:rsidRPr="00F85462">
        <w:rPr>
          <w:lang w:val="en-GB"/>
        </w:rPr>
        <w:t>Units</w:t>
      </w:r>
    </w:p>
    <w:p w:rsidR="00247499" w:rsidRPr="00F85462" w:rsidRDefault="00247499" w:rsidP="00ED7CBB">
      <w:pPr>
        <w:pStyle w:val="bulletlist"/>
        <w:spacing w:line="360" w:lineRule="auto"/>
        <w:rPr>
          <w:lang w:val="en-GB"/>
        </w:rPr>
      </w:pPr>
      <w:r w:rsidRPr="00F85462">
        <w:rPr>
          <w:lang w:val="en-GB"/>
        </w:rPr>
        <w:t>Use a</w:t>
      </w:r>
      <w:r w:rsidR="005802E8" w:rsidRPr="00F85462">
        <w:rPr>
          <w:lang w:val="en-GB"/>
        </w:rPr>
        <w:t xml:space="preserve"> zero before decimal points: “0,25”, not “,</w:t>
      </w:r>
      <w:r w:rsidR="00F85462">
        <w:rPr>
          <w:lang w:val="en-GB"/>
        </w:rPr>
        <w:t>25”. Use “cm3”, not “cc”.</w:t>
      </w:r>
    </w:p>
    <w:p w:rsidR="00247499" w:rsidRPr="00F85462" w:rsidRDefault="00247499" w:rsidP="00ED7CBB">
      <w:pPr>
        <w:pStyle w:val="Cabealho2"/>
        <w:numPr>
          <w:ilvl w:val="1"/>
          <w:numId w:val="4"/>
        </w:numPr>
        <w:spacing w:line="360" w:lineRule="auto"/>
        <w:rPr>
          <w:lang w:val="en-GB"/>
        </w:rPr>
      </w:pPr>
      <w:r w:rsidRPr="00F85462">
        <w:rPr>
          <w:lang w:val="en-GB"/>
        </w:rPr>
        <w:t>Equations</w:t>
      </w:r>
    </w:p>
    <w:p w:rsidR="00F9155E" w:rsidRPr="00F85462" w:rsidRDefault="00247499" w:rsidP="00ED7CBB">
      <w:pPr>
        <w:pStyle w:val="Corpodetexto"/>
        <w:spacing w:line="360" w:lineRule="auto"/>
        <w:rPr>
          <w:lang w:val="en-GB"/>
        </w:rPr>
      </w:pPr>
      <w:r w:rsidRPr="00F85462">
        <w:rPr>
          <w:lang w:val="en-GB"/>
        </w:rPr>
        <w:t xml:space="preserve">The equations </w:t>
      </w:r>
      <w:r w:rsidR="00F9155E" w:rsidRPr="00F85462">
        <w:rPr>
          <w:lang w:val="en-GB"/>
        </w:rPr>
        <w:t xml:space="preserve">must be numbered consecutively. Use the function equations to introduce them. The numbering of the equations </w:t>
      </w:r>
      <w:r w:rsidR="00F85462" w:rsidRPr="00F85462">
        <w:rPr>
          <w:lang w:val="en-GB"/>
        </w:rPr>
        <w:t>is</w:t>
      </w:r>
      <w:r w:rsidR="00F9155E" w:rsidRPr="00F85462">
        <w:rPr>
          <w:lang w:val="en-GB"/>
        </w:rPr>
        <w:t xml:space="preserve"> within parentheses, and positioned to the </w:t>
      </w:r>
      <w:r w:rsidR="003273C9" w:rsidRPr="00F85462">
        <w:rPr>
          <w:lang w:val="en-GB"/>
        </w:rPr>
        <w:t>right</w:t>
      </w:r>
      <w:r w:rsidR="00F9155E" w:rsidRPr="00F85462">
        <w:rPr>
          <w:lang w:val="en-GB"/>
        </w:rPr>
        <w:t>, as in (1), using a right tab stop.</w:t>
      </w:r>
    </w:p>
    <w:p w:rsidR="00F9155E" w:rsidRPr="00F85462" w:rsidRDefault="00F9155E" w:rsidP="00F9155E">
      <w:pPr>
        <w:pStyle w:val="Corpodetexto"/>
        <w:spacing w:line="360" w:lineRule="auto"/>
        <w:ind w:firstLine="0"/>
        <w:rPr>
          <w:lang w:val="en-GB"/>
        </w:rPr>
      </w:pPr>
    </w:p>
    <w:p w:rsidR="00446645" w:rsidRPr="00F85462" w:rsidRDefault="00446645" w:rsidP="00446645">
      <w:pPr>
        <w:pStyle w:val="Corpodetexto"/>
        <w:spacing w:line="360" w:lineRule="auto"/>
        <w:ind w:left="2160" w:firstLine="720"/>
        <w:rPr>
          <w:lang w:val="en-GB"/>
        </w:rPr>
      </w:pPr>
      <w:r w:rsidRPr="00F85462">
        <w:rPr>
          <w:lang w:val="en-GB"/>
        </w:rPr>
        <w:t>Y = a + bX</w:t>
      </w:r>
      <w:r w:rsidRPr="00F85462">
        <w:rPr>
          <w:vertAlign w:val="subscript"/>
          <w:lang w:val="en-GB"/>
        </w:rPr>
        <w:t>i</w:t>
      </w:r>
      <w:r w:rsidRPr="00F85462">
        <w:rPr>
          <w:lang w:val="en-GB"/>
        </w:rPr>
        <w:t xml:space="preserve"> + </w:t>
      </w:r>
      <w:r w:rsidRPr="00F85462">
        <w:rPr>
          <w:lang w:val="en-GB"/>
        </w:rPr>
        <w:sym w:font="Symbol" w:char="F065"/>
      </w:r>
      <w:r w:rsidRPr="00F85462">
        <w:rPr>
          <w:vertAlign w:val="subscript"/>
          <w:lang w:val="en-GB"/>
        </w:rPr>
        <w:t>i</w:t>
      </w:r>
      <w:r w:rsidRPr="00F85462">
        <w:rPr>
          <w:vertAlign w:val="subscript"/>
          <w:lang w:val="en-GB"/>
        </w:rPr>
        <w:tab/>
      </w:r>
      <w:r w:rsidRPr="00F85462">
        <w:rPr>
          <w:vertAlign w:val="subscript"/>
          <w:lang w:val="en-GB"/>
        </w:rPr>
        <w:tab/>
      </w:r>
      <w:r w:rsidRPr="00F85462">
        <w:rPr>
          <w:vertAlign w:val="subscript"/>
          <w:lang w:val="en-GB"/>
        </w:rPr>
        <w:tab/>
      </w:r>
      <w:r w:rsidRPr="00F85462">
        <w:rPr>
          <w:vertAlign w:val="subscript"/>
          <w:lang w:val="en-GB"/>
        </w:rPr>
        <w:tab/>
      </w:r>
      <w:r w:rsidRPr="00F85462">
        <w:rPr>
          <w:lang w:val="en-GB"/>
        </w:rPr>
        <w:tab/>
        <w:t>(1)</w:t>
      </w:r>
    </w:p>
    <w:p w:rsidR="00F9155E" w:rsidRPr="00F85462" w:rsidRDefault="00F9155E" w:rsidP="00F9155E">
      <w:pPr>
        <w:pStyle w:val="Corpodetexto"/>
        <w:spacing w:line="360" w:lineRule="auto"/>
        <w:ind w:firstLine="0"/>
        <w:rPr>
          <w:lang w:val="en-GB"/>
        </w:rPr>
      </w:pPr>
    </w:p>
    <w:p w:rsidR="00F9155E" w:rsidRPr="00F85462" w:rsidRDefault="00F85462" w:rsidP="005802E8">
      <w:pPr>
        <w:pStyle w:val="Corpodetexto"/>
        <w:spacing w:line="360" w:lineRule="auto"/>
        <w:rPr>
          <w:lang w:val="en-GB"/>
        </w:rPr>
      </w:pPr>
      <w:r w:rsidRPr="00F85462">
        <w:rPr>
          <w:lang w:val="en-GB"/>
        </w:rPr>
        <w:t>Centre</w:t>
      </w:r>
      <w:r w:rsidR="00F9155E" w:rsidRPr="00F85462">
        <w:rPr>
          <w:lang w:val="en-GB"/>
        </w:rPr>
        <w:t xml:space="preserve"> the equation using </w:t>
      </w:r>
      <w:r w:rsidRPr="00F85462">
        <w:rPr>
          <w:lang w:val="en-GB"/>
        </w:rPr>
        <w:t>centre</w:t>
      </w:r>
      <w:r w:rsidR="00F9155E" w:rsidRPr="00F85462">
        <w:rPr>
          <w:lang w:val="en-GB"/>
        </w:rPr>
        <w:t xml:space="preserve"> tab stop. Use only “(1)”, not “Eq. (1)” or </w:t>
      </w:r>
      <w:r w:rsidR="003273C9" w:rsidRPr="00F85462">
        <w:rPr>
          <w:lang w:val="en-GB"/>
        </w:rPr>
        <w:t>“equation (1)”.</w:t>
      </w:r>
    </w:p>
    <w:p w:rsidR="005802E8" w:rsidRPr="00F85462" w:rsidRDefault="005802E8" w:rsidP="005802E8">
      <w:pPr>
        <w:pStyle w:val="Corpodetexto"/>
        <w:spacing w:line="360" w:lineRule="auto"/>
        <w:rPr>
          <w:highlight w:val="yellow"/>
          <w:lang w:val="en-GB"/>
        </w:rPr>
      </w:pPr>
    </w:p>
    <w:p w:rsidR="00247499" w:rsidRPr="00F85462" w:rsidRDefault="00247499" w:rsidP="00ED7CBB">
      <w:pPr>
        <w:pStyle w:val="Cabealho2"/>
        <w:numPr>
          <w:ilvl w:val="1"/>
          <w:numId w:val="4"/>
        </w:numPr>
        <w:spacing w:line="360" w:lineRule="auto"/>
        <w:rPr>
          <w:lang w:val="en-GB"/>
        </w:rPr>
      </w:pPr>
      <w:r w:rsidRPr="00F85462">
        <w:rPr>
          <w:lang w:val="en-GB"/>
        </w:rPr>
        <w:t>Some Common Mistakes</w:t>
      </w:r>
    </w:p>
    <w:p w:rsidR="00247499" w:rsidRPr="00F85462" w:rsidRDefault="00247499" w:rsidP="00ED7CBB">
      <w:pPr>
        <w:pStyle w:val="bulletlist"/>
        <w:spacing w:line="360" w:lineRule="auto"/>
        <w:rPr>
          <w:lang w:val="en-GB"/>
        </w:rPr>
      </w:pPr>
      <w:r w:rsidRPr="00F85462">
        <w:rPr>
          <w:lang w:val="en-GB"/>
        </w:rPr>
        <w:t>The word “data” is plural, not singular.</w:t>
      </w:r>
    </w:p>
    <w:p w:rsidR="00247499" w:rsidRPr="00F85462" w:rsidRDefault="00247499" w:rsidP="00ED7CBB">
      <w:pPr>
        <w:pStyle w:val="bulletlist"/>
        <w:spacing w:line="360" w:lineRule="auto"/>
        <w:rPr>
          <w:lang w:val="en-GB"/>
        </w:rPr>
      </w:pPr>
      <w:r w:rsidRPr="00F85462">
        <w:rPr>
          <w:lang w:val="en-GB"/>
        </w:rPr>
        <w:t xml:space="preserve">A </w:t>
      </w:r>
      <w:r w:rsidR="00F85462">
        <w:rPr>
          <w:lang w:val="en-GB"/>
        </w:rPr>
        <w:t>figure</w:t>
      </w:r>
      <w:r w:rsidRPr="00F85462">
        <w:rPr>
          <w:lang w:val="en-GB"/>
        </w:rPr>
        <w:t xml:space="preserve"> within a </w:t>
      </w:r>
      <w:r w:rsidR="00F85462">
        <w:rPr>
          <w:lang w:val="en-GB"/>
        </w:rPr>
        <w:t>figure</w:t>
      </w:r>
      <w:r w:rsidRPr="00F85462">
        <w:rPr>
          <w:lang w:val="en-GB"/>
        </w:rPr>
        <w:t xml:space="preserve"> is an “inset”, not an “insert”. The word alternatively is preferred to the word “alternately” (unless you really mean something that alternates).</w:t>
      </w:r>
    </w:p>
    <w:p w:rsidR="00247499" w:rsidRPr="00F85462" w:rsidRDefault="00247499" w:rsidP="00ED7CBB">
      <w:pPr>
        <w:pStyle w:val="bulletlist"/>
        <w:spacing w:line="360" w:lineRule="auto"/>
        <w:rPr>
          <w:lang w:val="en-GB"/>
        </w:rPr>
      </w:pPr>
      <w:r w:rsidRPr="00F85462">
        <w:rPr>
          <w:lang w:val="en-GB"/>
        </w:rPr>
        <w:t>Do not use the word “essentially” to mean “approximately” or “effectively”.</w:t>
      </w:r>
    </w:p>
    <w:p w:rsidR="00247499" w:rsidRPr="00F85462" w:rsidRDefault="00247499" w:rsidP="00ED7CBB">
      <w:pPr>
        <w:pStyle w:val="bulletlist"/>
        <w:spacing w:line="360" w:lineRule="auto"/>
        <w:rPr>
          <w:lang w:val="en-GB"/>
        </w:rPr>
      </w:pPr>
      <w:r w:rsidRPr="00F85462">
        <w:rPr>
          <w:lang w:val="en-GB"/>
        </w:rPr>
        <w:t>Be aware of the different meanings of the homophones “affect” and “effect”, “complement” and “compliment”, “discreet” and “discrete”, “principal” and “principle”.</w:t>
      </w:r>
    </w:p>
    <w:p w:rsidR="00247499" w:rsidRPr="00F85462" w:rsidRDefault="00247499" w:rsidP="00ED7CBB">
      <w:pPr>
        <w:pStyle w:val="bulletlist"/>
        <w:spacing w:line="360" w:lineRule="auto"/>
        <w:rPr>
          <w:lang w:val="en-GB"/>
        </w:rPr>
      </w:pPr>
      <w:r w:rsidRPr="00F85462">
        <w:rPr>
          <w:lang w:val="en-GB"/>
        </w:rPr>
        <w:t xml:space="preserve">Do </w:t>
      </w:r>
      <w:r w:rsidR="00F85462">
        <w:rPr>
          <w:lang w:val="en-GB"/>
        </w:rPr>
        <w:t>not confuse “imply” and “infer”, “actually” and “presently”.</w:t>
      </w:r>
    </w:p>
    <w:p w:rsidR="00247499" w:rsidRPr="00F85462" w:rsidRDefault="00247499" w:rsidP="00ED7CBB">
      <w:pPr>
        <w:pStyle w:val="bulletlist"/>
        <w:spacing w:line="360" w:lineRule="auto"/>
        <w:rPr>
          <w:lang w:val="en-GB"/>
        </w:rPr>
      </w:pPr>
      <w:r w:rsidRPr="00F85462">
        <w:rPr>
          <w:lang w:val="en-GB"/>
        </w:rPr>
        <w:t>The abbreviation “i.e.” means “that is”, and the abbreviation “e.g.” means “for example”.</w:t>
      </w:r>
    </w:p>
    <w:p w:rsidR="005802E8" w:rsidRPr="00F85462" w:rsidRDefault="005802E8" w:rsidP="00ED7CBB">
      <w:pPr>
        <w:pStyle w:val="Corpodetexto"/>
        <w:spacing w:line="360" w:lineRule="auto"/>
        <w:rPr>
          <w:highlight w:val="yellow"/>
          <w:lang w:val="en-GB"/>
        </w:rPr>
      </w:pPr>
    </w:p>
    <w:p w:rsidR="00247499" w:rsidRPr="00F85462" w:rsidRDefault="00247499" w:rsidP="00ED7CBB">
      <w:pPr>
        <w:pStyle w:val="Cabealho1"/>
        <w:spacing w:line="360" w:lineRule="auto"/>
        <w:rPr>
          <w:sz w:val="28"/>
          <w:szCs w:val="28"/>
          <w:lang w:val="en-GB"/>
        </w:rPr>
      </w:pPr>
      <w:r w:rsidRPr="00F85462">
        <w:rPr>
          <w:sz w:val="28"/>
          <w:szCs w:val="28"/>
          <w:lang w:val="en-GB"/>
        </w:rPr>
        <w:lastRenderedPageBreak/>
        <w:t>Using the Template</w:t>
      </w:r>
    </w:p>
    <w:p w:rsidR="00247499" w:rsidRPr="00F85462" w:rsidRDefault="00247499" w:rsidP="00ED7CBB">
      <w:pPr>
        <w:pStyle w:val="Cabealho2"/>
        <w:numPr>
          <w:ilvl w:val="1"/>
          <w:numId w:val="4"/>
        </w:numPr>
        <w:spacing w:line="360" w:lineRule="auto"/>
        <w:rPr>
          <w:lang w:val="en-GB"/>
        </w:rPr>
      </w:pPr>
      <w:r w:rsidRPr="00F85462">
        <w:rPr>
          <w:lang w:val="en-GB"/>
        </w:rPr>
        <w:t>Authors and Affiliations</w:t>
      </w:r>
    </w:p>
    <w:p w:rsidR="00247499" w:rsidRPr="00F85462" w:rsidRDefault="00247499" w:rsidP="00ED7CBB">
      <w:pPr>
        <w:pStyle w:val="Corpodetexto"/>
        <w:spacing w:line="360" w:lineRule="auto"/>
        <w:rPr>
          <w:lang w:val="en-GB"/>
        </w:rPr>
      </w:pPr>
      <w:r w:rsidRPr="00F85462">
        <w:rPr>
          <w:lang w:val="en-GB"/>
        </w:rPr>
        <w:t>The template is designed so that author affiliations are not repeated each time for multiple authors of the same affiliation. Please keep your affil</w:t>
      </w:r>
      <w:r w:rsidR="00125BC4" w:rsidRPr="00F85462">
        <w:rPr>
          <w:lang w:val="en-GB"/>
        </w:rPr>
        <w:t xml:space="preserve">iations as succinct as possible. </w:t>
      </w:r>
      <w:r w:rsidRPr="00F85462">
        <w:rPr>
          <w:lang w:val="en-GB"/>
        </w:rPr>
        <w:t xml:space="preserve">This template was designed for two </w:t>
      </w:r>
      <w:r w:rsidR="00465813" w:rsidRPr="00F85462">
        <w:rPr>
          <w:lang w:val="en-GB"/>
        </w:rPr>
        <w:t>authors</w:t>
      </w:r>
      <w:r w:rsidRPr="00F85462">
        <w:rPr>
          <w:lang w:val="en-GB"/>
        </w:rPr>
        <w:t>.</w:t>
      </w:r>
    </w:p>
    <w:p w:rsidR="00247499" w:rsidRPr="00F85462" w:rsidRDefault="00247499" w:rsidP="00ED7CBB">
      <w:pPr>
        <w:pStyle w:val="Cabealho3"/>
        <w:numPr>
          <w:ilvl w:val="2"/>
          <w:numId w:val="4"/>
        </w:numPr>
        <w:spacing w:line="360" w:lineRule="auto"/>
        <w:rPr>
          <w:i w:val="0"/>
          <w:lang w:val="en-GB"/>
        </w:rPr>
      </w:pPr>
      <w:r w:rsidRPr="00F85462">
        <w:rPr>
          <w:i w:val="0"/>
          <w:lang w:val="en-GB"/>
        </w:rPr>
        <w:t xml:space="preserve">For author/s </w:t>
      </w:r>
      <w:r w:rsidR="00125BC4" w:rsidRPr="00F85462">
        <w:rPr>
          <w:i w:val="0"/>
          <w:lang w:val="en-GB"/>
        </w:rPr>
        <w:t>or</w:t>
      </w:r>
      <w:r w:rsidRPr="00F85462">
        <w:rPr>
          <w:i w:val="0"/>
          <w:lang w:val="en-GB"/>
        </w:rPr>
        <w:t xml:space="preserve"> affiliation: To change the default,</w:t>
      </w:r>
      <w:r w:rsidR="00B637F2">
        <w:rPr>
          <w:i w:val="0"/>
          <w:lang w:val="en-GB"/>
        </w:rPr>
        <w:t xml:space="preserve"> adjust the template as follows</w:t>
      </w:r>
    </w:p>
    <w:p w:rsidR="00247499" w:rsidRPr="00F85462" w:rsidRDefault="00125BC4" w:rsidP="00ED7CBB">
      <w:pPr>
        <w:pStyle w:val="Cabealho4"/>
        <w:numPr>
          <w:ilvl w:val="3"/>
          <w:numId w:val="4"/>
        </w:numPr>
        <w:spacing w:line="360" w:lineRule="auto"/>
        <w:rPr>
          <w:i w:val="0"/>
          <w:lang w:val="en-GB"/>
        </w:rPr>
      </w:pPr>
      <w:r w:rsidRPr="00F85462">
        <w:rPr>
          <w:i w:val="0"/>
          <w:lang w:val="en-GB"/>
        </w:rPr>
        <w:t xml:space="preserve">Copy the authors and affiliations author with the default template with </w:t>
      </w:r>
      <w:r w:rsidR="00B637F2">
        <w:rPr>
          <w:i w:val="0"/>
          <w:lang w:val="en-GB"/>
        </w:rPr>
        <w:t>the same lines;</w:t>
      </w:r>
    </w:p>
    <w:p w:rsidR="00125BC4" w:rsidRPr="00F85462" w:rsidRDefault="00125BC4" w:rsidP="00ED7CBB">
      <w:pPr>
        <w:pStyle w:val="Cabealho4"/>
        <w:numPr>
          <w:ilvl w:val="3"/>
          <w:numId w:val="4"/>
        </w:numPr>
        <w:spacing w:line="360" w:lineRule="auto"/>
        <w:rPr>
          <w:i w:val="0"/>
          <w:lang w:val="en-GB"/>
        </w:rPr>
      </w:pPr>
      <w:r w:rsidRPr="00F85462">
        <w:rPr>
          <w:i w:val="0"/>
          <w:lang w:val="en-GB"/>
        </w:rPr>
        <w:t>Authors with more than one affiliation: Copy the affiliation for the author with the default template.</w:t>
      </w:r>
    </w:p>
    <w:p w:rsidR="00247499" w:rsidRPr="00F85462" w:rsidRDefault="00247499" w:rsidP="00ED7CBB">
      <w:pPr>
        <w:pStyle w:val="Cabealho4"/>
        <w:numPr>
          <w:ilvl w:val="3"/>
          <w:numId w:val="4"/>
        </w:numPr>
        <w:spacing w:line="360" w:lineRule="auto"/>
        <w:rPr>
          <w:i w:val="0"/>
          <w:lang w:val="en-GB"/>
        </w:rPr>
      </w:pPr>
      <w:r w:rsidRPr="00F85462">
        <w:rPr>
          <w:i w:val="0"/>
          <w:iCs w:val="0"/>
          <w:spacing w:val="-1"/>
          <w:lang w:val="en-GB"/>
        </w:rPr>
        <w:t xml:space="preserve">Repeat as necessary for each additional </w:t>
      </w:r>
      <w:r w:rsidR="00125BC4" w:rsidRPr="00F85462">
        <w:rPr>
          <w:i w:val="0"/>
          <w:iCs w:val="0"/>
          <w:spacing w:val="-1"/>
          <w:lang w:val="en-GB"/>
        </w:rPr>
        <w:t xml:space="preserve">author or </w:t>
      </w:r>
      <w:r w:rsidRPr="00F85462">
        <w:rPr>
          <w:i w:val="0"/>
          <w:iCs w:val="0"/>
          <w:spacing w:val="-1"/>
          <w:lang w:val="en-GB"/>
        </w:rPr>
        <w:t>affiliation.</w:t>
      </w:r>
    </w:p>
    <w:p w:rsidR="005802E8" w:rsidRPr="00F85462" w:rsidRDefault="005802E8" w:rsidP="005802E8">
      <w:pPr>
        <w:rPr>
          <w:highlight w:val="yellow"/>
          <w:lang w:val="en-GB"/>
        </w:rPr>
      </w:pPr>
    </w:p>
    <w:p w:rsidR="00247499" w:rsidRPr="00F85462" w:rsidRDefault="00247499" w:rsidP="00ED7CBB">
      <w:pPr>
        <w:pStyle w:val="Cabealho2"/>
        <w:numPr>
          <w:ilvl w:val="1"/>
          <w:numId w:val="4"/>
        </w:numPr>
        <w:spacing w:line="360" w:lineRule="auto"/>
        <w:rPr>
          <w:lang w:val="en-GB"/>
        </w:rPr>
      </w:pPr>
      <w:r w:rsidRPr="00F85462">
        <w:rPr>
          <w:lang w:val="en-GB"/>
        </w:rPr>
        <w:t>Identify the Headings</w:t>
      </w:r>
    </w:p>
    <w:p w:rsidR="005802E8" w:rsidRPr="00F85462" w:rsidRDefault="00B637F2" w:rsidP="00B637F2">
      <w:pPr>
        <w:pStyle w:val="Corpodetexto"/>
        <w:spacing w:line="360" w:lineRule="auto"/>
        <w:rPr>
          <w:lang w:val="en-GB"/>
        </w:rPr>
      </w:pPr>
      <w:r>
        <w:rPr>
          <w:lang w:val="en-GB"/>
        </w:rPr>
        <w:t>Headings, or heads, are organis</w:t>
      </w:r>
      <w:r w:rsidR="00247499" w:rsidRPr="00F85462">
        <w:rPr>
          <w:lang w:val="en-GB"/>
        </w:rPr>
        <w:t>ational devices that guide</w:t>
      </w:r>
      <w:r>
        <w:rPr>
          <w:lang w:val="en-GB"/>
        </w:rPr>
        <w:t xml:space="preserve"> the reader through your paper, according with the submitted type of manuscript.</w:t>
      </w:r>
    </w:p>
    <w:p w:rsidR="00446645" w:rsidRPr="00F85462" w:rsidRDefault="00A65A30" w:rsidP="00446645">
      <w:pPr>
        <w:pStyle w:val="Cabealho2"/>
        <w:numPr>
          <w:ilvl w:val="1"/>
          <w:numId w:val="4"/>
        </w:numPr>
        <w:spacing w:line="360" w:lineRule="auto"/>
        <w:rPr>
          <w:lang w:val="en-GB" w:eastAsia="en-US"/>
        </w:rPr>
      </w:pPr>
      <w:r w:rsidRPr="00F85462">
        <w:rPr>
          <w:lang w:val="en-GB"/>
        </w:rPr>
        <w:t>Figures,</w:t>
      </w:r>
      <w:r w:rsidR="00247499" w:rsidRPr="00F85462">
        <w:rPr>
          <w:lang w:val="en-GB"/>
        </w:rPr>
        <w:t xml:space="preserve"> Tables</w:t>
      </w:r>
    </w:p>
    <w:p w:rsidR="00247499" w:rsidRPr="00F85462" w:rsidRDefault="00446645" w:rsidP="00A65A30">
      <w:pPr>
        <w:pStyle w:val="Cabealho3"/>
        <w:numPr>
          <w:ilvl w:val="0"/>
          <w:numId w:val="0"/>
        </w:numPr>
        <w:spacing w:line="360" w:lineRule="auto"/>
        <w:ind w:firstLine="284"/>
        <w:rPr>
          <w:lang w:val="en-GB"/>
        </w:rPr>
      </w:pPr>
      <w:r w:rsidRPr="00F85462">
        <w:rPr>
          <w:i w:val="0"/>
          <w:lang w:val="en-GB"/>
        </w:rPr>
        <w:t xml:space="preserve">1) </w:t>
      </w:r>
      <w:r w:rsidR="00247499" w:rsidRPr="00F85462">
        <w:rPr>
          <w:i w:val="0"/>
          <w:lang w:val="en-GB"/>
        </w:rPr>
        <w:t xml:space="preserve">Positioning Figures and Tables: Place figures and tables at the </w:t>
      </w:r>
      <w:r w:rsidR="00A65A30" w:rsidRPr="00F85462">
        <w:rPr>
          <w:i w:val="0"/>
          <w:lang w:val="en-GB"/>
        </w:rPr>
        <w:t>appropariate place for a fluid reading with</w:t>
      </w:r>
      <w:r w:rsidR="00B637F2">
        <w:rPr>
          <w:i w:val="0"/>
          <w:lang w:val="en-GB"/>
        </w:rPr>
        <w:t>in</w:t>
      </w:r>
      <w:r w:rsidR="00A65A30" w:rsidRPr="00F85462">
        <w:rPr>
          <w:i w:val="0"/>
          <w:lang w:val="en-GB"/>
        </w:rPr>
        <w:t xml:space="preserve"> the manuscrpit</w:t>
      </w:r>
      <w:r w:rsidR="00247499" w:rsidRPr="00F85462">
        <w:rPr>
          <w:i w:val="0"/>
          <w:lang w:val="en-GB"/>
        </w:rPr>
        <w:t xml:space="preserve">. </w:t>
      </w:r>
      <w:r w:rsidR="00B637F2">
        <w:rPr>
          <w:i w:val="0"/>
          <w:lang w:val="en-GB"/>
        </w:rPr>
        <w:t>Insert figures</w:t>
      </w:r>
      <w:r w:rsidR="00A65A30" w:rsidRPr="00F85462">
        <w:rPr>
          <w:i w:val="0"/>
          <w:lang w:val="en-GB"/>
        </w:rPr>
        <w:t xml:space="preserve"> </w:t>
      </w:r>
      <w:r w:rsidR="00B637F2">
        <w:rPr>
          <w:i w:val="0"/>
          <w:lang w:val="en-GB"/>
        </w:rPr>
        <w:t xml:space="preserve">and </w:t>
      </w:r>
      <w:r w:rsidR="00A65A30" w:rsidRPr="00F85462">
        <w:rPr>
          <w:i w:val="0"/>
          <w:lang w:val="en-GB"/>
        </w:rPr>
        <w:t xml:space="preserve">tables </w:t>
      </w:r>
      <w:r w:rsidR="00247499" w:rsidRPr="00F85462">
        <w:rPr>
          <w:i w:val="0"/>
          <w:lang w:val="en-GB"/>
        </w:rPr>
        <w:t xml:space="preserve">after they are </w:t>
      </w:r>
      <w:r w:rsidR="00B637F2">
        <w:rPr>
          <w:i w:val="0"/>
          <w:lang w:val="en-GB"/>
        </w:rPr>
        <w:t>presented</w:t>
      </w:r>
      <w:r w:rsidR="00247499" w:rsidRPr="00F85462">
        <w:rPr>
          <w:i w:val="0"/>
          <w:lang w:val="en-GB"/>
        </w:rPr>
        <w:t xml:space="preserve"> in the text. </w:t>
      </w:r>
      <w:r w:rsidR="00B637F2">
        <w:rPr>
          <w:i w:val="0"/>
          <w:iCs w:val="0"/>
          <w:noProof w:val="0"/>
          <w:spacing w:val="-1"/>
          <w:lang w:val="en-GB"/>
        </w:rPr>
        <w:t>Please verify that the figures</w:t>
      </w:r>
      <w:r w:rsidR="00A65A30" w:rsidRPr="00F85462">
        <w:rPr>
          <w:i w:val="0"/>
          <w:iCs w:val="0"/>
          <w:noProof w:val="0"/>
          <w:spacing w:val="-1"/>
          <w:lang w:val="en-GB"/>
        </w:rPr>
        <w:t xml:space="preserve"> </w:t>
      </w:r>
      <w:r w:rsidR="00B637F2">
        <w:rPr>
          <w:i w:val="0"/>
          <w:iCs w:val="0"/>
          <w:noProof w:val="0"/>
          <w:spacing w:val="-1"/>
          <w:lang w:val="en-GB"/>
        </w:rPr>
        <w:t xml:space="preserve">and </w:t>
      </w:r>
      <w:r w:rsidR="00247499" w:rsidRPr="00F85462">
        <w:rPr>
          <w:i w:val="0"/>
          <w:iCs w:val="0"/>
          <w:noProof w:val="0"/>
          <w:spacing w:val="-1"/>
          <w:lang w:val="en-GB"/>
        </w:rPr>
        <w:t>tables</w:t>
      </w:r>
      <w:r w:rsidR="00B637F2">
        <w:rPr>
          <w:i w:val="0"/>
          <w:iCs w:val="0"/>
          <w:noProof w:val="0"/>
          <w:spacing w:val="-1"/>
          <w:lang w:val="en-GB"/>
        </w:rPr>
        <w:t xml:space="preserve"> </w:t>
      </w:r>
      <w:r w:rsidR="00247499" w:rsidRPr="00F85462">
        <w:rPr>
          <w:i w:val="0"/>
          <w:iCs w:val="0"/>
          <w:noProof w:val="0"/>
          <w:spacing w:val="-1"/>
          <w:lang w:val="en-GB"/>
        </w:rPr>
        <w:t xml:space="preserve">you mention in the text </w:t>
      </w:r>
      <w:r w:rsidR="00B637F2">
        <w:rPr>
          <w:i w:val="0"/>
          <w:iCs w:val="0"/>
          <w:noProof w:val="0"/>
          <w:spacing w:val="-1"/>
          <w:lang w:val="en-GB"/>
        </w:rPr>
        <w:t xml:space="preserve">really </w:t>
      </w:r>
      <w:r w:rsidR="00A65A30" w:rsidRPr="00F85462">
        <w:rPr>
          <w:i w:val="0"/>
          <w:iCs w:val="0"/>
          <w:noProof w:val="0"/>
          <w:spacing w:val="-1"/>
          <w:lang w:val="en-GB"/>
        </w:rPr>
        <w:t>exist</w:t>
      </w:r>
      <w:r w:rsidR="00247499" w:rsidRPr="00F85462">
        <w:rPr>
          <w:i w:val="0"/>
          <w:iCs w:val="0"/>
          <w:noProof w:val="0"/>
          <w:spacing w:val="-1"/>
          <w:lang w:val="en-GB"/>
        </w:rPr>
        <w:t xml:space="preserve">. </w:t>
      </w:r>
    </w:p>
    <w:p w:rsidR="00CB0177" w:rsidRDefault="00446645" w:rsidP="00B637F2">
      <w:pPr>
        <w:pStyle w:val="tablehead"/>
        <w:numPr>
          <w:ilvl w:val="0"/>
          <w:numId w:val="0"/>
        </w:numPr>
        <w:spacing w:line="240" w:lineRule="auto"/>
        <w:jc w:val="left"/>
        <w:rPr>
          <w:lang w:val="en-GB"/>
        </w:rPr>
      </w:pPr>
      <w:r w:rsidRPr="00F85462">
        <w:rPr>
          <w:smallCaps w:val="0"/>
          <w:lang w:val="en-GB"/>
        </w:rPr>
        <w:t>Table</w:t>
      </w:r>
      <w:r w:rsidRPr="00F85462">
        <w:rPr>
          <w:lang w:val="en-GB"/>
        </w:rPr>
        <w:t xml:space="preserve"> 1</w:t>
      </w:r>
    </w:p>
    <w:p w:rsidR="00247499" w:rsidRPr="00B637F2" w:rsidRDefault="00446645" w:rsidP="00B637F2">
      <w:pPr>
        <w:pStyle w:val="tablehead"/>
        <w:numPr>
          <w:ilvl w:val="0"/>
          <w:numId w:val="0"/>
        </w:numPr>
        <w:spacing w:line="240" w:lineRule="auto"/>
        <w:jc w:val="left"/>
        <w:rPr>
          <w:i/>
          <w:lang w:val="en-GB"/>
        </w:rPr>
      </w:pPr>
      <w:r w:rsidRPr="00B637F2">
        <w:rPr>
          <w:i/>
          <w:lang w:val="en-GB"/>
        </w:rPr>
        <w:t xml:space="preserve"> </w:t>
      </w:r>
      <w:r w:rsidR="00247499" w:rsidRPr="00B637F2">
        <w:rPr>
          <w:i/>
          <w:smallCaps w:val="0"/>
          <w:lang w:val="en-GB"/>
        </w:rPr>
        <w:t>Table Type Styles</w:t>
      </w:r>
    </w:p>
    <w:tbl>
      <w:tblPr>
        <w:tblW w:w="0" w:type="auto"/>
        <w:tblBorders>
          <w:top w:val="single" w:sz="4" w:space="0" w:color="auto"/>
          <w:bottom w:val="single" w:sz="4" w:space="0" w:color="auto"/>
        </w:tblBorders>
        <w:tblLook w:val="04A0" w:firstRow="1" w:lastRow="0" w:firstColumn="1" w:lastColumn="0" w:noHBand="0" w:noVBand="1"/>
      </w:tblPr>
      <w:tblGrid>
        <w:gridCol w:w="1951"/>
        <w:gridCol w:w="3813"/>
        <w:gridCol w:w="2883"/>
      </w:tblGrid>
      <w:tr w:rsidR="00EA531D" w:rsidRPr="00F85462" w:rsidTr="00045461">
        <w:tc>
          <w:tcPr>
            <w:tcW w:w="1951" w:type="dxa"/>
            <w:vMerge w:val="restart"/>
            <w:tcBorders>
              <w:top w:val="single" w:sz="4" w:space="0" w:color="auto"/>
              <w:bottom w:val="single" w:sz="4" w:space="0" w:color="auto"/>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Table head</w:t>
            </w:r>
          </w:p>
        </w:tc>
        <w:tc>
          <w:tcPr>
            <w:tcW w:w="6696" w:type="dxa"/>
            <w:gridSpan w:val="2"/>
            <w:tcBorders>
              <w:top w:val="single" w:sz="4" w:space="0" w:color="auto"/>
              <w:bottom w:val="nil"/>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Table column head</w:t>
            </w:r>
          </w:p>
        </w:tc>
      </w:tr>
      <w:tr w:rsidR="00EA531D" w:rsidRPr="00F85462" w:rsidTr="00045461">
        <w:tc>
          <w:tcPr>
            <w:tcW w:w="1951" w:type="dxa"/>
            <w:vMerge/>
            <w:tcBorders>
              <w:top w:val="nil"/>
              <w:bottom w:val="single" w:sz="4" w:space="0" w:color="auto"/>
            </w:tcBorders>
          </w:tcPr>
          <w:p w:rsidR="00EA531D" w:rsidRPr="00F85462" w:rsidRDefault="00EA531D" w:rsidP="00045461">
            <w:pPr>
              <w:pStyle w:val="tablehead"/>
              <w:numPr>
                <w:ilvl w:val="0"/>
                <w:numId w:val="0"/>
              </w:numPr>
              <w:spacing w:before="0" w:after="0" w:line="240" w:lineRule="auto"/>
              <w:jc w:val="both"/>
              <w:rPr>
                <w:smallCaps w:val="0"/>
                <w:lang w:val="en-GB"/>
              </w:rPr>
            </w:pPr>
          </w:p>
        </w:tc>
        <w:tc>
          <w:tcPr>
            <w:tcW w:w="3813" w:type="dxa"/>
            <w:tcBorders>
              <w:top w:val="nil"/>
              <w:bottom w:val="single" w:sz="4" w:space="0" w:color="auto"/>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Subhead</w:t>
            </w:r>
          </w:p>
        </w:tc>
        <w:tc>
          <w:tcPr>
            <w:tcW w:w="2883" w:type="dxa"/>
            <w:tcBorders>
              <w:top w:val="nil"/>
              <w:bottom w:val="single" w:sz="4" w:space="0" w:color="auto"/>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Subhead</w:t>
            </w:r>
          </w:p>
        </w:tc>
      </w:tr>
      <w:tr w:rsidR="00EA531D" w:rsidRPr="00F85462" w:rsidTr="00045461">
        <w:tc>
          <w:tcPr>
            <w:tcW w:w="1951" w:type="dxa"/>
            <w:tcBorders>
              <w:top w:val="single" w:sz="4" w:space="0" w:color="auto"/>
            </w:tcBorders>
          </w:tcPr>
          <w:p w:rsidR="00EA531D" w:rsidRPr="00F85462" w:rsidRDefault="00EA531D" w:rsidP="00045461">
            <w:pPr>
              <w:pStyle w:val="tablehead"/>
              <w:numPr>
                <w:ilvl w:val="0"/>
                <w:numId w:val="0"/>
              </w:numPr>
              <w:spacing w:before="0" w:after="0" w:line="240" w:lineRule="auto"/>
              <w:jc w:val="both"/>
              <w:rPr>
                <w:smallCaps w:val="0"/>
                <w:lang w:val="en-GB"/>
              </w:rPr>
            </w:pPr>
            <w:r w:rsidRPr="00F85462">
              <w:rPr>
                <w:smallCaps w:val="0"/>
                <w:lang w:val="en-GB"/>
              </w:rPr>
              <w:t>Content</w:t>
            </w:r>
          </w:p>
        </w:tc>
        <w:tc>
          <w:tcPr>
            <w:tcW w:w="3813" w:type="dxa"/>
            <w:tcBorders>
              <w:top w:val="single" w:sz="4" w:space="0" w:color="auto"/>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Content</w:t>
            </w:r>
          </w:p>
        </w:tc>
        <w:tc>
          <w:tcPr>
            <w:tcW w:w="2883" w:type="dxa"/>
            <w:tcBorders>
              <w:top w:val="single" w:sz="4" w:space="0" w:color="auto"/>
            </w:tcBorders>
            <w:vAlign w:val="center"/>
          </w:tcPr>
          <w:p w:rsidR="00EA531D" w:rsidRPr="00F85462" w:rsidRDefault="00EA531D" w:rsidP="00045461">
            <w:pPr>
              <w:pStyle w:val="tablehead"/>
              <w:numPr>
                <w:ilvl w:val="0"/>
                <w:numId w:val="0"/>
              </w:numPr>
              <w:spacing w:before="0" w:after="0" w:line="240" w:lineRule="auto"/>
              <w:rPr>
                <w:smallCaps w:val="0"/>
                <w:lang w:val="en-GB"/>
              </w:rPr>
            </w:pPr>
            <w:r w:rsidRPr="00F85462">
              <w:rPr>
                <w:smallCaps w:val="0"/>
                <w:lang w:val="en-GB"/>
              </w:rPr>
              <w:t>Content</w:t>
            </w:r>
          </w:p>
        </w:tc>
      </w:tr>
      <w:tr w:rsidR="00EA531D" w:rsidRPr="00F85462" w:rsidTr="00045461">
        <w:tc>
          <w:tcPr>
            <w:tcW w:w="1951" w:type="dxa"/>
          </w:tcPr>
          <w:p w:rsidR="00EA531D" w:rsidRPr="00F85462" w:rsidRDefault="00B637F2" w:rsidP="00045461">
            <w:pPr>
              <w:pStyle w:val="tablehead"/>
              <w:numPr>
                <w:ilvl w:val="0"/>
                <w:numId w:val="0"/>
              </w:numPr>
              <w:spacing w:before="0" w:after="0" w:line="240" w:lineRule="auto"/>
              <w:jc w:val="both"/>
              <w:rPr>
                <w:lang w:val="en-GB"/>
              </w:rPr>
            </w:pPr>
            <w:r w:rsidRPr="00F85462">
              <w:rPr>
                <w:smallCaps w:val="0"/>
                <w:lang w:val="en-GB"/>
              </w:rPr>
              <w:t>Content</w:t>
            </w:r>
          </w:p>
        </w:tc>
        <w:tc>
          <w:tcPr>
            <w:tcW w:w="3813" w:type="dxa"/>
            <w:vAlign w:val="center"/>
          </w:tcPr>
          <w:p w:rsidR="00EA531D" w:rsidRPr="00F85462" w:rsidRDefault="00B637F2" w:rsidP="00045461">
            <w:pPr>
              <w:pStyle w:val="tablehead"/>
              <w:numPr>
                <w:ilvl w:val="0"/>
                <w:numId w:val="0"/>
              </w:numPr>
              <w:spacing w:before="0" w:after="0" w:line="240" w:lineRule="auto"/>
              <w:rPr>
                <w:lang w:val="en-GB"/>
              </w:rPr>
            </w:pPr>
            <w:r w:rsidRPr="00F85462">
              <w:rPr>
                <w:smallCaps w:val="0"/>
                <w:lang w:val="en-GB"/>
              </w:rPr>
              <w:t>Content</w:t>
            </w:r>
          </w:p>
        </w:tc>
        <w:tc>
          <w:tcPr>
            <w:tcW w:w="2883" w:type="dxa"/>
            <w:vAlign w:val="center"/>
          </w:tcPr>
          <w:p w:rsidR="00EA531D" w:rsidRPr="00F85462" w:rsidRDefault="00B637F2" w:rsidP="00045461">
            <w:pPr>
              <w:pStyle w:val="tablehead"/>
              <w:numPr>
                <w:ilvl w:val="0"/>
                <w:numId w:val="0"/>
              </w:numPr>
              <w:spacing w:before="0" w:after="0" w:line="240" w:lineRule="auto"/>
              <w:rPr>
                <w:lang w:val="en-GB"/>
              </w:rPr>
            </w:pPr>
            <w:r w:rsidRPr="00F85462">
              <w:rPr>
                <w:smallCaps w:val="0"/>
                <w:lang w:val="en-GB"/>
              </w:rPr>
              <w:t>Content</w:t>
            </w:r>
          </w:p>
        </w:tc>
      </w:tr>
      <w:tr w:rsidR="00B637F2" w:rsidRPr="00F85462" w:rsidTr="00045461">
        <w:tc>
          <w:tcPr>
            <w:tcW w:w="1951" w:type="dxa"/>
          </w:tcPr>
          <w:p w:rsidR="00B637F2" w:rsidRPr="00F85462" w:rsidRDefault="00B637F2" w:rsidP="00045461">
            <w:pPr>
              <w:pStyle w:val="tablehead"/>
              <w:numPr>
                <w:ilvl w:val="0"/>
                <w:numId w:val="0"/>
              </w:numPr>
              <w:spacing w:before="0" w:after="0" w:line="240" w:lineRule="auto"/>
              <w:jc w:val="both"/>
              <w:rPr>
                <w:lang w:val="en-GB"/>
              </w:rPr>
            </w:pPr>
            <w:r w:rsidRPr="00F85462">
              <w:rPr>
                <w:smallCaps w:val="0"/>
                <w:lang w:val="en-GB"/>
              </w:rPr>
              <w:t>Content</w:t>
            </w:r>
          </w:p>
        </w:tc>
        <w:tc>
          <w:tcPr>
            <w:tcW w:w="3813" w:type="dxa"/>
            <w:vAlign w:val="center"/>
          </w:tcPr>
          <w:p w:rsidR="00B637F2" w:rsidRPr="00B637F2" w:rsidRDefault="00B637F2" w:rsidP="00045461">
            <w:pPr>
              <w:pStyle w:val="tablehead"/>
              <w:numPr>
                <w:ilvl w:val="0"/>
                <w:numId w:val="0"/>
              </w:numPr>
              <w:spacing w:before="0" w:after="0" w:line="240" w:lineRule="auto"/>
              <w:rPr>
                <w:b/>
                <w:lang w:val="en-GB"/>
              </w:rPr>
            </w:pPr>
            <w:r w:rsidRPr="00F85462">
              <w:rPr>
                <w:smallCaps w:val="0"/>
                <w:lang w:val="en-GB"/>
              </w:rPr>
              <w:t>Content</w:t>
            </w:r>
          </w:p>
        </w:tc>
        <w:tc>
          <w:tcPr>
            <w:tcW w:w="2883" w:type="dxa"/>
            <w:vAlign w:val="center"/>
          </w:tcPr>
          <w:p w:rsidR="00B637F2" w:rsidRPr="00F85462" w:rsidRDefault="00B637F2" w:rsidP="00045461">
            <w:pPr>
              <w:pStyle w:val="tablehead"/>
              <w:numPr>
                <w:ilvl w:val="0"/>
                <w:numId w:val="0"/>
              </w:numPr>
              <w:spacing w:before="0" w:after="0" w:line="240" w:lineRule="auto"/>
              <w:rPr>
                <w:lang w:val="en-GB"/>
              </w:rPr>
            </w:pPr>
            <w:r w:rsidRPr="00F85462">
              <w:rPr>
                <w:smallCaps w:val="0"/>
                <w:lang w:val="en-GB"/>
              </w:rPr>
              <w:t>Content</w:t>
            </w:r>
          </w:p>
        </w:tc>
      </w:tr>
      <w:tr w:rsidR="00B637F2" w:rsidRPr="00F85462" w:rsidTr="00045461">
        <w:tc>
          <w:tcPr>
            <w:tcW w:w="1951" w:type="dxa"/>
            <w:tcBorders>
              <w:bottom w:val="single" w:sz="4" w:space="0" w:color="auto"/>
            </w:tcBorders>
          </w:tcPr>
          <w:p w:rsidR="00B637F2" w:rsidRPr="00F85462" w:rsidRDefault="00B637F2" w:rsidP="00045461">
            <w:pPr>
              <w:pStyle w:val="tablehead"/>
              <w:numPr>
                <w:ilvl w:val="0"/>
                <w:numId w:val="0"/>
              </w:numPr>
              <w:spacing w:before="0" w:after="0" w:line="240" w:lineRule="auto"/>
              <w:jc w:val="both"/>
              <w:rPr>
                <w:lang w:val="en-GB"/>
              </w:rPr>
            </w:pPr>
            <w:r>
              <w:rPr>
                <w:lang w:val="en-GB"/>
              </w:rPr>
              <w:t>...</w:t>
            </w:r>
          </w:p>
        </w:tc>
        <w:tc>
          <w:tcPr>
            <w:tcW w:w="3813" w:type="dxa"/>
            <w:tcBorders>
              <w:bottom w:val="single" w:sz="4" w:space="0" w:color="auto"/>
            </w:tcBorders>
            <w:vAlign w:val="center"/>
          </w:tcPr>
          <w:p w:rsidR="00B637F2" w:rsidRPr="00F85462" w:rsidRDefault="00B637F2" w:rsidP="00045461">
            <w:pPr>
              <w:pStyle w:val="tablehead"/>
              <w:numPr>
                <w:ilvl w:val="0"/>
                <w:numId w:val="0"/>
              </w:numPr>
              <w:spacing w:before="0" w:after="0" w:line="240" w:lineRule="auto"/>
              <w:rPr>
                <w:lang w:val="en-GB"/>
              </w:rPr>
            </w:pPr>
          </w:p>
        </w:tc>
        <w:tc>
          <w:tcPr>
            <w:tcW w:w="2883" w:type="dxa"/>
            <w:tcBorders>
              <w:bottom w:val="single" w:sz="4" w:space="0" w:color="auto"/>
            </w:tcBorders>
            <w:vAlign w:val="center"/>
          </w:tcPr>
          <w:p w:rsidR="00B637F2" w:rsidRPr="00F85462" w:rsidRDefault="00B637F2" w:rsidP="00045461">
            <w:pPr>
              <w:pStyle w:val="tablehead"/>
              <w:numPr>
                <w:ilvl w:val="0"/>
                <w:numId w:val="0"/>
              </w:numPr>
              <w:spacing w:before="0" w:after="0" w:line="240" w:lineRule="auto"/>
              <w:rPr>
                <w:lang w:val="en-GB"/>
              </w:rPr>
            </w:pPr>
          </w:p>
        </w:tc>
      </w:tr>
    </w:tbl>
    <w:p w:rsidR="00CB0177" w:rsidRDefault="00CB0177" w:rsidP="00CB0177">
      <w:pPr>
        <w:pStyle w:val="tablefootnote"/>
        <w:spacing w:after="0"/>
        <w:jc w:val="left"/>
        <w:rPr>
          <w:lang w:val="en-GB"/>
        </w:rPr>
      </w:pPr>
      <w:r w:rsidRPr="00CB0177">
        <w:rPr>
          <w:i/>
          <w:lang w:val="en-GB"/>
        </w:rPr>
        <w:t>Not</w:t>
      </w:r>
      <w:r>
        <w:rPr>
          <w:i/>
          <w:lang w:val="en-GB"/>
        </w:rPr>
        <w:t>e</w:t>
      </w:r>
      <w:r>
        <w:rPr>
          <w:lang w:val="en-GB"/>
        </w:rPr>
        <w:t xml:space="preserve">. </w:t>
      </w:r>
      <w:r w:rsidR="00B637F2">
        <w:rPr>
          <w:lang w:val="en-GB"/>
        </w:rPr>
        <w:t>Example</w:t>
      </w:r>
      <w:r>
        <w:rPr>
          <w:lang w:val="en-GB"/>
        </w:rPr>
        <w:t xml:space="preserve"> of a Table </w:t>
      </w:r>
      <w:r w:rsidR="00B637F2">
        <w:rPr>
          <w:lang w:val="en-GB"/>
        </w:rPr>
        <w:t>note</w:t>
      </w:r>
      <w:r>
        <w:rPr>
          <w:lang w:val="en-GB"/>
        </w:rPr>
        <w:t>.</w:t>
      </w:r>
    </w:p>
    <w:p w:rsidR="00247499" w:rsidRPr="00B637F2" w:rsidRDefault="00B637F2" w:rsidP="00CB0177">
      <w:pPr>
        <w:pStyle w:val="tablefootnote"/>
        <w:spacing w:after="0"/>
        <w:jc w:val="left"/>
        <w:rPr>
          <w:sz w:val="8"/>
          <w:lang w:val="en-GB"/>
        </w:rPr>
      </w:pPr>
      <w:r>
        <w:rPr>
          <w:lang w:val="en-GB"/>
        </w:rPr>
        <w:t xml:space="preserve"> </w:t>
      </w:r>
      <w:r w:rsidRPr="00B637F2">
        <w:rPr>
          <w:sz w:val="11"/>
        </w:rPr>
        <w:t xml:space="preserve">* </w:t>
      </w:r>
      <w:r w:rsidR="00CB0177">
        <w:rPr>
          <w:sz w:val="11"/>
        </w:rPr>
        <w:t>A probability note (</w:t>
      </w:r>
      <w:r w:rsidR="00CB0177" w:rsidRPr="00CB0177">
        <w:rPr>
          <w:i/>
          <w:sz w:val="11"/>
        </w:rPr>
        <w:t>p</w:t>
      </w:r>
      <w:r w:rsidR="00CB0177">
        <w:rPr>
          <w:sz w:val="11"/>
        </w:rPr>
        <w:t xml:space="preserve"> value) appears on a separate line bellow any specific notes (e.g. *</w:t>
      </w:r>
      <w:r w:rsidRPr="00B637F2">
        <w:rPr>
          <w:sz w:val="11"/>
        </w:rPr>
        <w:t>the values are significant at 0,</w:t>
      </w:r>
      <w:r w:rsidR="00CB0177">
        <w:rPr>
          <w:sz w:val="11"/>
        </w:rPr>
        <w:t>01 level).</w:t>
      </w:r>
      <w:r>
        <w:rPr>
          <w:sz w:val="11"/>
        </w:rPr>
        <w:tab/>
      </w:r>
    </w:p>
    <w:p w:rsidR="00247499" w:rsidRPr="00F85462" w:rsidRDefault="00247499" w:rsidP="00ED7CBB">
      <w:pPr>
        <w:pStyle w:val="tablefootnote"/>
        <w:spacing w:line="360" w:lineRule="auto"/>
        <w:rPr>
          <w:lang w:val="en-GB"/>
        </w:rPr>
      </w:pPr>
    </w:p>
    <w:p w:rsidR="008D111D" w:rsidRPr="00F85462" w:rsidRDefault="008D111D" w:rsidP="00ED7CBB">
      <w:pPr>
        <w:pStyle w:val="tablefootnote"/>
        <w:spacing w:line="360" w:lineRule="auto"/>
        <w:rPr>
          <w:lang w:val="en-GB"/>
        </w:rPr>
      </w:pPr>
    </w:p>
    <w:p w:rsidR="008D111D" w:rsidRDefault="00EA531D" w:rsidP="00346B5D">
      <w:pPr>
        <w:pStyle w:val="tablefootnote"/>
        <w:spacing w:line="360" w:lineRule="auto"/>
        <w:ind w:firstLine="284"/>
        <w:jc w:val="both"/>
        <w:rPr>
          <w:sz w:val="24"/>
          <w:lang w:val="en-GB"/>
        </w:rPr>
      </w:pPr>
      <w:r w:rsidRPr="00F85462">
        <w:rPr>
          <w:sz w:val="24"/>
          <w:lang w:val="en-GB"/>
        </w:rPr>
        <w:t xml:space="preserve">The authors must present the interpretation of the more pertinent obtained </w:t>
      </w:r>
      <w:r w:rsidR="00CB0177">
        <w:rPr>
          <w:sz w:val="24"/>
          <w:lang w:val="en-GB"/>
        </w:rPr>
        <w:t xml:space="preserve">results, extracted from </w:t>
      </w:r>
      <w:r w:rsidRPr="00F85462">
        <w:rPr>
          <w:sz w:val="24"/>
          <w:lang w:val="en-GB"/>
        </w:rPr>
        <w:t>the table.</w:t>
      </w:r>
    </w:p>
    <w:p w:rsidR="00A449AA" w:rsidRDefault="00A449AA" w:rsidP="00346B5D">
      <w:pPr>
        <w:pStyle w:val="tablefootnote"/>
        <w:spacing w:line="360" w:lineRule="auto"/>
        <w:ind w:firstLine="284"/>
        <w:jc w:val="both"/>
        <w:rPr>
          <w:sz w:val="24"/>
          <w:lang w:val="en-GB"/>
        </w:rPr>
      </w:pPr>
      <w:r>
        <w:rPr>
          <w:sz w:val="24"/>
          <w:lang w:val="en-GB"/>
        </w:rPr>
        <w:t>Graphs, charts, maps, drawings, and photographs are considered figures.</w:t>
      </w:r>
    </w:p>
    <w:p w:rsidR="00B637F2" w:rsidRPr="00F85462" w:rsidRDefault="00B637F2" w:rsidP="00346B5D">
      <w:pPr>
        <w:pStyle w:val="tablefootnote"/>
        <w:spacing w:line="360" w:lineRule="auto"/>
        <w:ind w:firstLine="284"/>
        <w:jc w:val="both"/>
        <w:rPr>
          <w:sz w:val="24"/>
          <w:lang w:val="en-GB"/>
        </w:rPr>
      </w:pPr>
    </w:p>
    <w:p w:rsidR="008D111D" w:rsidRPr="00333432" w:rsidRDefault="00093772" w:rsidP="003841F4">
      <w:pPr>
        <w:pStyle w:val="Corpodetexto"/>
        <w:spacing w:line="360" w:lineRule="auto"/>
        <w:jc w:val="center"/>
        <w:rPr>
          <w:lang w:val="en-GB"/>
        </w:rPr>
      </w:pPr>
      <w:r>
        <w:rPr>
          <w:noProof/>
        </w:rPr>
        <w:lastRenderedPageBreak/>
        <w:drawing>
          <wp:inline distT="0" distB="0" distL="0" distR="0">
            <wp:extent cx="778510" cy="1005205"/>
            <wp:effectExtent l="0" t="0" r="0" b="0"/>
            <wp:docPr id="1"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8510" cy="1005205"/>
                    </a:xfrm>
                    <a:prstGeom prst="rect">
                      <a:avLst/>
                    </a:prstGeom>
                    <a:noFill/>
                    <a:ln>
                      <a:noFill/>
                    </a:ln>
                  </pic:spPr>
                </pic:pic>
              </a:graphicData>
            </a:graphic>
          </wp:inline>
        </w:drawing>
      </w:r>
    </w:p>
    <w:p w:rsidR="008D111D" w:rsidRPr="00333432" w:rsidRDefault="003841F4" w:rsidP="00ED7CBB">
      <w:pPr>
        <w:pStyle w:val="figurecaption"/>
        <w:spacing w:line="360" w:lineRule="auto"/>
        <w:rPr>
          <w:lang w:val="en-GB"/>
        </w:rPr>
      </w:pPr>
      <w:r w:rsidRPr="00333432">
        <w:rPr>
          <w:lang w:val="en-GB"/>
        </w:rPr>
        <w:t>Example of a figure</w:t>
      </w:r>
      <w:r w:rsidR="00EA531D" w:rsidRPr="00333432">
        <w:rPr>
          <w:lang w:val="en-GB"/>
        </w:rPr>
        <w:t>:</w:t>
      </w:r>
      <w:r w:rsidRPr="00333432">
        <w:rPr>
          <w:lang w:val="en-GB"/>
        </w:rPr>
        <w:t xml:space="preserve"> </w:t>
      </w:r>
      <w:r w:rsidR="00EA531D" w:rsidRPr="00333432">
        <w:rPr>
          <w:lang w:val="en-GB"/>
        </w:rPr>
        <w:t>Logo of Instituto Superior de Ciências Policiais e Segurança Interna</w:t>
      </w:r>
      <w:r w:rsidR="00B637F2" w:rsidRPr="00333432">
        <w:rPr>
          <w:lang w:val="en-GB"/>
        </w:rPr>
        <w:t xml:space="preserve"> /NOTE: Information about the figure namely the source, or other.</w:t>
      </w:r>
    </w:p>
    <w:p w:rsidR="008D111D" w:rsidRPr="00F85462" w:rsidRDefault="008D111D" w:rsidP="00ED7CBB">
      <w:pPr>
        <w:pStyle w:val="Corpodetexto"/>
        <w:spacing w:line="360" w:lineRule="auto"/>
        <w:rPr>
          <w:lang w:val="en-GB"/>
        </w:rPr>
      </w:pPr>
    </w:p>
    <w:p w:rsidR="00247499" w:rsidRPr="00F85462" w:rsidRDefault="00446645" w:rsidP="00446645">
      <w:pPr>
        <w:pStyle w:val="Corpodetexto"/>
        <w:spacing w:line="360" w:lineRule="auto"/>
        <w:ind w:firstLine="144"/>
        <w:rPr>
          <w:lang w:val="en-GB"/>
        </w:rPr>
      </w:pPr>
      <w:r w:rsidRPr="00F85462">
        <w:rPr>
          <w:lang w:val="en-GB"/>
        </w:rPr>
        <w:t xml:space="preserve">2) </w:t>
      </w:r>
      <w:r w:rsidR="00247499" w:rsidRPr="00F85462">
        <w:rPr>
          <w:lang w:val="en-GB"/>
        </w:rPr>
        <w:t>Figure Labels: Use 8 point Times New Roman for Figure</w:t>
      </w:r>
      <w:r w:rsidRPr="00F85462">
        <w:rPr>
          <w:lang w:val="en-GB"/>
        </w:rPr>
        <w:t>, table and graphic</w:t>
      </w:r>
      <w:r w:rsidR="00247499" w:rsidRPr="00F85462">
        <w:rPr>
          <w:lang w:val="en-GB"/>
        </w:rPr>
        <w:t xml:space="preserve"> labels. </w:t>
      </w:r>
    </w:p>
    <w:p w:rsidR="005802E8" w:rsidRPr="00F85462" w:rsidRDefault="005802E8" w:rsidP="00ED7CBB">
      <w:pPr>
        <w:pStyle w:val="Corpodetexto"/>
        <w:spacing w:line="360" w:lineRule="auto"/>
        <w:rPr>
          <w:highlight w:val="yellow"/>
          <w:lang w:val="en-GB"/>
        </w:rPr>
      </w:pPr>
    </w:p>
    <w:p w:rsidR="00247499" w:rsidRPr="00F85462" w:rsidRDefault="00247499" w:rsidP="00ED7CBB">
      <w:pPr>
        <w:pStyle w:val="Cabealho2"/>
        <w:keepLines w:val="0"/>
        <w:numPr>
          <w:ilvl w:val="1"/>
          <w:numId w:val="4"/>
        </w:numPr>
        <w:tabs>
          <w:tab w:val="clear" w:pos="360"/>
        </w:tabs>
        <w:autoSpaceDE w:val="0"/>
        <w:autoSpaceDN w:val="0"/>
        <w:spacing w:line="360" w:lineRule="auto"/>
        <w:ind w:left="144" w:firstLine="0"/>
        <w:rPr>
          <w:lang w:val="en-GB"/>
        </w:rPr>
      </w:pPr>
      <w:r w:rsidRPr="00F85462">
        <w:rPr>
          <w:lang w:val="en-GB"/>
        </w:rPr>
        <w:t>Abbreviations and Acronyms</w:t>
      </w:r>
    </w:p>
    <w:p w:rsidR="00247499" w:rsidRPr="00F85462" w:rsidRDefault="00247499" w:rsidP="00346B5D">
      <w:pPr>
        <w:pStyle w:val="Text"/>
        <w:spacing w:line="360" w:lineRule="auto"/>
        <w:ind w:firstLine="284"/>
        <w:rPr>
          <w:lang w:val="en-GB"/>
        </w:rPr>
      </w:pPr>
      <w:r w:rsidRPr="00F85462">
        <w:rPr>
          <w:lang w:val="en-GB"/>
        </w:rPr>
        <w:t xml:space="preserve">Define abbreviations and acronyms the first time they are used in the text, even after they have already been defined in the abstract. Abbreviations that incorporate </w:t>
      </w:r>
      <w:r w:rsidR="00731633">
        <w:rPr>
          <w:lang w:val="en-GB"/>
        </w:rPr>
        <w:t>periods should not have spaces. W</w:t>
      </w:r>
      <w:r w:rsidRPr="00F85462">
        <w:rPr>
          <w:lang w:val="en-GB"/>
        </w:rPr>
        <w:t>rite “</w:t>
      </w:r>
      <w:r w:rsidR="00F15991">
        <w:rPr>
          <w:lang w:val="en-GB"/>
        </w:rPr>
        <w:t>UNDO</w:t>
      </w:r>
      <w:r w:rsidR="00731633">
        <w:rPr>
          <w:lang w:val="en-GB"/>
        </w:rPr>
        <w:t>C</w:t>
      </w:r>
      <w:r w:rsidRPr="00F85462">
        <w:rPr>
          <w:lang w:val="en-GB"/>
        </w:rPr>
        <w:t>,” not “</w:t>
      </w:r>
      <w:r w:rsidR="00346B5D" w:rsidRPr="00F85462">
        <w:rPr>
          <w:lang w:val="en-GB"/>
        </w:rPr>
        <w:t>U. N. D. O. C.</w:t>
      </w:r>
      <w:r w:rsidRPr="00F85462">
        <w:rPr>
          <w:lang w:val="en-GB"/>
        </w:rPr>
        <w:t>”</w:t>
      </w:r>
      <w:r w:rsidR="00F15991">
        <w:rPr>
          <w:lang w:val="en-GB"/>
        </w:rPr>
        <w:t xml:space="preserve"> or </w:t>
      </w:r>
      <w:r w:rsidR="00F15991" w:rsidRPr="00F85462">
        <w:rPr>
          <w:lang w:val="en-GB"/>
        </w:rPr>
        <w:t>“U.N.</w:t>
      </w:r>
      <w:r w:rsidR="00F15991">
        <w:rPr>
          <w:lang w:val="en-GB"/>
        </w:rPr>
        <w:t>D.O.</w:t>
      </w:r>
      <w:r w:rsidR="00F15991" w:rsidRPr="00F85462">
        <w:rPr>
          <w:lang w:val="en-GB"/>
        </w:rPr>
        <w:t>C.”</w:t>
      </w:r>
      <w:r w:rsidR="00731633">
        <w:rPr>
          <w:lang w:val="en-GB"/>
        </w:rPr>
        <w:t>, expect when used as an adjective (e.g. U.S. Navy).</w:t>
      </w:r>
    </w:p>
    <w:p w:rsidR="00446645" w:rsidRPr="00F85462" w:rsidRDefault="00446645" w:rsidP="00ED7CBB">
      <w:pPr>
        <w:pStyle w:val="Cabealho5"/>
        <w:spacing w:line="360" w:lineRule="auto"/>
        <w:rPr>
          <w:sz w:val="28"/>
          <w:szCs w:val="28"/>
          <w:lang w:val="en-GB"/>
        </w:rPr>
      </w:pPr>
    </w:p>
    <w:p w:rsidR="00247499" w:rsidRPr="00F85462" w:rsidRDefault="00247499" w:rsidP="00ED7CBB">
      <w:pPr>
        <w:pStyle w:val="Cabealho5"/>
        <w:spacing w:line="360" w:lineRule="auto"/>
        <w:rPr>
          <w:sz w:val="28"/>
          <w:szCs w:val="28"/>
          <w:lang w:val="en-GB"/>
        </w:rPr>
      </w:pPr>
      <w:r w:rsidRPr="00F85462">
        <w:rPr>
          <w:sz w:val="28"/>
          <w:szCs w:val="28"/>
          <w:lang w:val="en-GB"/>
        </w:rPr>
        <w:t>Acknowledg</w:t>
      </w:r>
      <w:r w:rsidR="00462A4D" w:rsidRPr="00F85462">
        <w:rPr>
          <w:sz w:val="28"/>
          <w:szCs w:val="28"/>
          <w:lang w:val="en-GB"/>
        </w:rPr>
        <w:t>e</w:t>
      </w:r>
      <w:r w:rsidRPr="00F85462">
        <w:rPr>
          <w:sz w:val="28"/>
          <w:szCs w:val="28"/>
          <w:lang w:val="en-GB"/>
        </w:rPr>
        <w:t>ment</w:t>
      </w:r>
      <w:r w:rsidR="00731633">
        <w:rPr>
          <w:sz w:val="28"/>
          <w:szCs w:val="28"/>
          <w:lang w:val="en-GB"/>
        </w:rPr>
        <w:t>s</w:t>
      </w:r>
      <w:r w:rsidRPr="00F85462">
        <w:rPr>
          <w:sz w:val="28"/>
          <w:szCs w:val="28"/>
          <w:lang w:val="en-GB"/>
        </w:rPr>
        <w:t xml:space="preserve"> </w:t>
      </w:r>
    </w:p>
    <w:p w:rsidR="00462A4D" w:rsidRPr="00F85462" w:rsidRDefault="00462A4D" w:rsidP="00346B5D">
      <w:pPr>
        <w:pStyle w:val="Corpodetexto"/>
        <w:spacing w:line="360" w:lineRule="auto"/>
        <w:ind w:firstLine="284"/>
        <w:rPr>
          <w:lang w:val="en-GB"/>
        </w:rPr>
      </w:pPr>
      <w:r w:rsidRPr="00F85462">
        <w:rPr>
          <w:lang w:val="en-GB"/>
        </w:rPr>
        <w:t>State the sponsor acknowledgements for supporting</w:t>
      </w:r>
      <w:r w:rsidR="00731633">
        <w:rPr>
          <w:lang w:val="en-GB"/>
        </w:rPr>
        <w:t xml:space="preserve"> in</w:t>
      </w:r>
      <w:r w:rsidRPr="00F85462">
        <w:rPr>
          <w:lang w:val="en-GB"/>
        </w:rPr>
        <w:t xml:space="preserve"> total or partial the research, </w:t>
      </w:r>
      <w:r w:rsidR="00333432" w:rsidRPr="00F85462">
        <w:rPr>
          <w:lang w:val="en-GB"/>
        </w:rPr>
        <w:t>and</w:t>
      </w:r>
      <w:r w:rsidRPr="00F85462">
        <w:rPr>
          <w:lang w:val="en-GB"/>
        </w:rPr>
        <w:t xml:space="preserve"> colleagues or individual persons for the help (insight expertise, assistance, technical or methodological, comments, or </w:t>
      </w:r>
      <w:r w:rsidR="00731633">
        <w:rPr>
          <w:lang w:val="en-GB"/>
        </w:rPr>
        <w:t xml:space="preserve">reviews of the manuscript). </w:t>
      </w:r>
    </w:p>
    <w:p w:rsidR="00247499" w:rsidRPr="00F85462" w:rsidRDefault="00247499" w:rsidP="00ED7CBB">
      <w:pPr>
        <w:pStyle w:val="Cabealho1"/>
        <w:keepLines w:val="0"/>
        <w:tabs>
          <w:tab w:val="clear" w:pos="216"/>
          <w:tab w:val="clear" w:pos="576"/>
        </w:tabs>
        <w:autoSpaceDE w:val="0"/>
        <w:autoSpaceDN w:val="0"/>
        <w:spacing w:before="240" w:line="360" w:lineRule="auto"/>
        <w:ind w:firstLine="0"/>
        <w:rPr>
          <w:sz w:val="28"/>
          <w:szCs w:val="28"/>
          <w:lang w:val="en-GB"/>
        </w:rPr>
      </w:pPr>
      <w:r w:rsidRPr="00F85462">
        <w:rPr>
          <w:sz w:val="28"/>
          <w:szCs w:val="28"/>
          <w:lang w:val="en-GB"/>
        </w:rPr>
        <w:t>Publication Principles</w:t>
      </w:r>
    </w:p>
    <w:p w:rsidR="00247499" w:rsidRPr="00F85462" w:rsidRDefault="00247499" w:rsidP="00346B5D">
      <w:pPr>
        <w:pStyle w:val="Text"/>
        <w:spacing w:line="360" w:lineRule="auto"/>
        <w:ind w:firstLine="284"/>
        <w:rPr>
          <w:lang w:val="en-GB"/>
        </w:rPr>
      </w:pPr>
      <w:r w:rsidRPr="00F85462">
        <w:rPr>
          <w:lang w:val="en-GB"/>
        </w:rPr>
        <w:t xml:space="preserve">The contents of </w:t>
      </w:r>
      <w:r w:rsidRPr="00F85462">
        <w:rPr>
          <w:lang w:val="en-GB" w:eastAsia="zh-TW"/>
        </w:rPr>
        <w:t xml:space="preserve">the journal </w:t>
      </w:r>
      <w:r w:rsidRPr="00F85462">
        <w:rPr>
          <w:lang w:val="en-GB"/>
        </w:rPr>
        <w:t xml:space="preserve">are </w:t>
      </w:r>
      <w:r w:rsidR="00446645" w:rsidRPr="00F85462">
        <w:rPr>
          <w:lang w:val="en-GB"/>
        </w:rPr>
        <w:t xml:space="preserve">double blind </w:t>
      </w:r>
      <w:r w:rsidRPr="00F85462">
        <w:rPr>
          <w:lang w:val="en-GB"/>
        </w:rPr>
        <w:t xml:space="preserve">peer-reviewed and archival. </w:t>
      </w:r>
    </w:p>
    <w:p w:rsidR="00247499" w:rsidRPr="00F85462" w:rsidRDefault="00247499" w:rsidP="00346B5D">
      <w:pPr>
        <w:pStyle w:val="Text"/>
        <w:spacing w:line="360" w:lineRule="auto"/>
        <w:ind w:firstLine="284"/>
        <w:rPr>
          <w:lang w:val="en-GB"/>
        </w:rPr>
      </w:pPr>
      <w:r w:rsidRPr="00F85462">
        <w:rPr>
          <w:lang w:val="en-GB"/>
        </w:rPr>
        <w:t>Authors should consider the following points:</w:t>
      </w:r>
    </w:p>
    <w:p w:rsidR="00247499" w:rsidRPr="00F85462" w:rsidRDefault="00446645" w:rsidP="00ED7CBB">
      <w:pPr>
        <w:pStyle w:val="Text"/>
        <w:numPr>
          <w:ilvl w:val="0"/>
          <w:numId w:val="14"/>
        </w:numPr>
        <w:spacing w:line="360" w:lineRule="auto"/>
        <w:rPr>
          <w:lang w:val="en-GB"/>
        </w:rPr>
      </w:pPr>
      <w:r w:rsidRPr="00F85462">
        <w:rPr>
          <w:lang w:val="en-GB"/>
        </w:rPr>
        <w:t>The</w:t>
      </w:r>
      <w:r w:rsidR="00247499" w:rsidRPr="00F85462">
        <w:rPr>
          <w:lang w:val="en-GB"/>
        </w:rPr>
        <w:t xml:space="preserve"> papers submitted for publication must advance the state of knowledge an</w:t>
      </w:r>
      <w:r w:rsidR="00731633">
        <w:rPr>
          <w:lang w:val="en-GB"/>
        </w:rPr>
        <w:t>d must cite relevant prior work;</w:t>
      </w:r>
      <w:r w:rsidR="00247499" w:rsidRPr="00F85462">
        <w:rPr>
          <w:lang w:val="en-GB"/>
        </w:rPr>
        <w:t xml:space="preserve"> </w:t>
      </w:r>
    </w:p>
    <w:p w:rsidR="00446645" w:rsidRPr="00F85462" w:rsidRDefault="00247499" w:rsidP="00446645">
      <w:pPr>
        <w:pStyle w:val="Text"/>
        <w:numPr>
          <w:ilvl w:val="0"/>
          <w:numId w:val="14"/>
        </w:numPr>
        <w:spacing w:line="360" w:lineRule="auto"/>
        <w:rPr>
          <w:lang w:val="en-GB"/>
        </w:rPr>
      </w:pPr>
      <w:r w:rsidRPr="00F85462">
        <w:rPr>
          <w:lang w:val="en-GB"/>
        </w:rPr>
        <w:t xml:space="preserve">The length of a submitted paper should </w:t>
      </w:r>
      <w:r w:rsidR="00446645" w:rsidRPr="00F85462">
        <w:rPr>
          <w:lang w:val="en-GB"/>
        </w:rPr>
        <w:t>respect the number of w</w:t>
      </w:r>
      <w:r w:rsidR="00731633">
        <w:rPr>
          <w:lang w:val="en-GB"/>
        </w:rPr>
        <w:t>ords proposed in the guidelines;</w:t>
      </w:r>
      <w:r w:rsidRPr="00F85462">
        <w:rPr>
          <w:lang w:val="en-GB"/>
        </w:rPr>
        <w:t xml:space="preserve"> </w:t>
      </w:r>
    </w:p>
    <w:p w:rsidR="00446645" w:rsidRPr="00F85462" w:rsidRDefault="00247499" w:rsidP="00446645">
      <w:pPr>
        <w:pStyle w:val="Text"/>
        <w:numPr>
          <w:ilvl w:val="0"/>
          <w:numId w:val="14"/>
        </w:numPr>
        <w:spacing w:line="360" w:lineRule="auto"/>
        <w:rPr>
          <w:lang w:val="en-GB"/>
        </w:rPr>
      </w:pPr>
      <w:r w:rsidRPr="00F85462">
        <w:rPr>
          <w:lang w:val="en-GB"/>
        </w:rPr>
        <w:t xml:space="preserve">Authors must convince peer reviewers and editors of the scientific </w:t>
      </w:r>
      <w:r w:rsidR="00731633">
        <w:rPr>
          <w:lang w:val="en-GB"/>
        </w:rPr>
        <w:t>and technical merit of a paper;</w:t>
      </w:r>
    </w:p>
    <w:p w:rsidR="005802E8" w:rsidRDefault="00247499" w:rsidP="00446645">
      <w:pPr>
        <w:pStyle w:val="Text"/>
        <w:numPr>
          <w:ilvl w:val="0"/>
          <w:numId w:val="14"/>
        </w:numPr>
        <w:spacing w:line="360" w:lineRule="auto"/>
        <w:rPr>
          <w:color w:val="000000" w:themeColor="text1"/>
          <w:lang w:val="en-GB"/>
        </w:rPr>
      </w:pPr>
      <w:r w:rsidRPr="004C4CAA">
        <w:rPr>
          <w:color w:val="000000" w:themeColor="text1"/>
          <w:lang w:val="en-GB"/>
        </w:rPr>
        <w:t xml:space="preserve">Because replication is required for </w:t>
      </w:r>
      <w:r w:rsidR="004C4CAA" w:rsidRPr="004C4CAA">
        <w:rPr>
          <w:color w:val="000000" w:themeColor="text1"/>
          <w:lang w:val="en-GB"/>
        </w:rPr>
        <w:t xml:space="preserve">results comparability, knowledge transferability, and so </w:t>
      </w:r>
      <w:r w:rsidRPr="004C4CAA">
        <w:rPr>
          <w:color w:val="000000" w:themeColor="text1"/>
          <w:lang w:val="en-GB"/>
        </w:rPr>
        <w:t xml:space="preserve">scientific progress, papers submitted for publication must provide sufficient </w:t>
      </w:r>
      <w:r w:rsidRPr="004C4CAA">
        <w:rPr>
          <w:color w:val="000000" w:themeColor="text1"/>
          <w:lang w:val="en-GB"/>
        </w:rPr>
        <w:lastRenderedPageBreak/>
        <w:t xml:space="preserve">information to allow readers to perform similar </w:t>
      </w:r>
      <w:r w:rsidR="004C4CAA" w:rsidRPr="004C4CAA">
        <w:rPr>
          <w:color w:val="000000" w:themeColor="text1"/>
          <w:lang w:val="en-GB"/>
        </w:rPr>
        <w:t xml:space="preserve">research </w:t>
      </w:r>
      <w:r w:rsidRPr="004C4CAA">
        <w:rPr>
          <w:color w:val="000000" w:themeColor="text1"/>
          <w:lang w:val="en-GB"/>
        </w:rPr>
        <w:t xml:space="preserve">use the reported results. Although not everything need be disclosed, a paper must contain new, useable, and fully described information. </w:t>
      </w:r>
    </w:p>
    <w:p w:rsidR="00A52B24" w:rsidRPr="004C4CAA" w:rsidRDefault="00A52B24" w:rsidP="00A52B24">
      <w:pPr>
        <w:pStyle w:val="Text"/>
        <w:spacing w:line="360" w:lineRule="auto"/>
        <w:ind w:firstLine="0"/>
        <w:rPr>
          <w:color w:val="000000" w:themeColor="text1"/>
          <w:lang w:val="en-GB"/>
        </w:rPr>
      </w:pPr>
    </w:p>
    <w:p w:rsidR="00247499" w:rsidRPr="00F85462" w:rsidRDefault="00247499" w:rsidP="00ED7CBB">
      <w:pPr>
        <w:pStyle w:val="Cabealho5"/>
        <w:spacing w:line="360" w:lineRule="auto"/>
        <w:rPr>
          <w:sz w:val="28"/>
          <w:szCs w:val="28"/>
          <w:lang w:val="en-GB"/>
        </w:rPr>
      </w:pPr>
      <w:r w:rsidRPr="00F85462">
        <w:rPr>
          <w:sz w:val="28"/>
          <w:szCs w:val="28"/>
          <w:lang w:val="en-GB"/>
        </w:rPr>
        <w:t>References</w:t>
      </w:r>
    </w:p>
    <w:p w:rsidR="00423C85" w:rsidRPr="00F85462" w:rsidRDefault="00423C85" w:rsidP="00346B5D">
      <w:pPr>
        <w:pStyle w:val="Text"/>
        <w:spacing w:line="360" w:lineRule="auto"/>
        <w:ind w:firstLine="284"/>
        <w:rPr>
          <w:lang w:val="en-GB"/>
        </w:rPr>
      </w:pPr>
      <w:r w:rsidRPr="00F85462">
        <w:rPr>
          <w:lang w:val="en-GB"/>
        </w:rPr>
        <w:t xml:space="preserve">The references must </w:t>
      </w:r>
      <w:r w:rsidR="004C4CAA">
        <w:rPr>
          <w:lang w:val="en-GB"/>
        </w:rPr>
        <w:t xml:space="preserve">appear at </w:t>
      </w:r>
      <w:r w:rsidRPr="00F85462">
        <w:rPr>
          <w:lang w:val="en-GB"/>
        </w:rPr>
        <w:t xml:space="preserve">the end of the document </w:t>
      </w:r>
      <w:r w:rsidR="004C4CAA">
        <w:rPr>
          <w:lang w:val="en-GB"/>
        </w:rPr>
        <w:t>using the APA</w:t>
      </w:r>
      <w:r w:rsidRPr="00F85462">
        <w:rPr>
          <w:lang w:val="en-GB"/>
        </w:rPr>
        <w:t xml:space="preserve"> style. As so, here are some examples for references and for in-text citations.</w:t>
      </w:r>
    </w:p>
    <w:p w:rsidR="00725F73" w:rsidRPr="00F85462" w:rsidRDefault="00725F73" w:rsidP="00ED7CBB">
      <w:pPr>
        <w:pStyle w:val="BodyText"/>
        <w:spacing w:line="360" w:lineRule="auto"/>
        <w:rPr>
          <w:lang w:val="en-GB"/>
        </w:rPr>
      </w:pPr>
      <w:r w:rsidRPr="00F85462">
        <w:rPr>
          <w:lang w:val="en-GB"/>
        </w:rPr>
        <w:t>Examples of references</w:t>
      </w:r>
      <w:r w:rsidR="008D4FE0" w:rsidRPr="00F85462">
        <w:rPr>
          <w:lang w:val="en-GB"/>
        </w:rPr>
        <w:t xml:space="preserve"> for each case</w:t>
      </w:r>
      <w:r w:rsidRPr="00F85462">
        <w:rPr>
          <w:lang w:val="en-GB"/>
        </w:rPr>
        <w:t>:</w:t>
      </w:r>
    </w:p>
    <w:p w:rsidR="00247499" w:rsidRPr="00F85462" w:rsidRDefault="00247499" w:rsidP="00725F73">
      <w:pPr>
        <w:pStyle w:val="BodyText"/>
        <w:spacing w:line="360" w:lineRule="auto"/>
        <w:ind w:firstLine="0"/>
        <w:rPr>
          <w:highlight w:val="yellow"/>
          <w:lang w:val="en-GB"/>
        </w:rPr>
      </w:pPr>
    </w:p>
    <w:p w:rsidR="00725F73" w:rsidRPr="00F85462" w:rsidRDefault="00353D60" w:rsidP="00725F73">
      <w:pPr>
        <w:pStyle w:val="BodyText"/>
        <w:spacing w:line="360" w:lineRule="auto"/>
        <w:ind w:firstLine="0"/>
        <w:rPr>
          <w:b/>
          <w:lang w:val="en-GB"/>
        </w:rPr>
      </w:pPr>
      <w:r w:rsidRPr="00F85462">
        <w:rPr>
          <w:b/>
          <w:lang w:val="en-GB"/>
        </w:rPr>
        <w:t>Book</w:t>
      </w:r>
    </w:p>
    <w:p w:rsidR="00505874" w:rsidRPr="00F85462" w:rsidRDefault="00505874" w:rsidP="00725F73">
      <w:pPr>
        <w:pStyle w:val="BodyText"/>
        <w:spacing w:line="360" w:lineRule="auto"/>
        <w:ind w:firstLine="0"/>
        <w:rPr>
          <w:b/>
          <w:sz w:val="22"/>
          <w:szCs w:val="22"/>
          <w:highlight w:val="yellow"/>
          <w:lang w:val="en-GB"/>
        </w:rPr>
      </w:pPr>
      <w:r w:rsidRPr="00F85462">
        <w:rPr>
          <w:b/>
          <w:sz w:val="22"/>
          <w:szCs w:val="22"/>
          <w:lang w:val="en-GB"/>
        </w:rPr>
        <w:t xml:space="preserve">Author, A. A. (year). </w:t>
      </w:r>
      <w:r w:rsidRPr="00F85462">
        <w:rPr>
          <w:b/>
          <w:i/>
          <w:sz w:val="22"/>
          <w:szCs w:val="22"/>
          <w:lang w:val="en-GB"/>
        </w:rPr>
        <w:t>Title of work</w:t>
      </w:r>
      <w:r w:rsidRPr="00F85462">
        <w:rPr>
          <w:b/>
          <w:sz w:val="22"/>
          <w:szCs w:val="22"/>
          <w:lang w:val="en-GB"/>
        </w:rPr>
        <w:t>. Location: Publisher.</w:t>
      </w:r>
    </w:p>
    <w:p w:rsidR="00F35A87" w:rsidRDefault="00F35A87" w:rsidP="00133DC9">
      <w:pPr>
        <w:spacing w:line="360" w:lineRule="auto"/>
        <w:ind w:left="426" w:hanging="426"/>
        <w:rPr>
          <w:rFonts w:eastAsia="Times New Roman"/>
          <w:color w:val="000000" w:themeColor="text1"/>
          <w:lang w:val="en-GB"/>
        </w:rPr>
      </w:pPr>
      <w:r w:rsidRPr="00216999">
        <w:rPr>
          <w:color w:val="000000" w:themeColor="text1"/>
          <w:lang w:val="en-US"/>
        </w:rPr>
        <w:t>Palmioto, M.</w:t>
      </w:r>
      <w:r w:rsidRPr="00216999">
        <w:rPr>
          <w:rFonts w:eastAsia="Times New Roman"/>
          <w:color w:val="000000" w:themeColor="text1"/>
          <w:lang w:val="en-GB"/>
        </w:rPr>
        <w:t xml:space="preserve"> </w:t>
      </w:r>
      <w:r w:rsidR="00216999" w:rsidRPr="00216999">
        <w:rPr>
          <w:rFonts w:eastAsia="Times New Roman"/>
          <w:color w:val="000000" w:themeColor="text1"/>
          <w:lang w:val="en-GB"/>
        </w:rPr>
        <w:t xml:space="preserve">J. (1999). </w:t>
      </w:r>
      <w:r w:rsidR="00216999" w:rsidRPr="00216999">
        <w:rPr>
          <w:rFonts w:eastAsia="Times New Roman"/>
          <w:i/>
          <w:color w:val="000000" w:themeColor="text1"/>
          <w:lang w:val="en-GB"/>
        </w:rPr>
        <w:t>Community policing: A policing strategy for the 21</w:t>
      </w:r>
      <w:r w:rsidR="00216999" w:rsidRPr="00216999">
        <w:rPr>
          <w:rFonts w:eastAsia="Times New Roman"/>
          <w:i/>
          <w:color w:val="000000" w:themeColor="text1"/>
          <w:vertAlign w:val="superscript"/>
          <w:lang w:val="en-GB"/>
        </w:rPr>
        <w:t>st</w:t>
      </w:r>
      <w:r w:rsidR="00216999" w:rsidRPr="00216999">
        <w:rPr>
          <w:rFonts w:eastAsia="Times New Roman"/>
          <w:i/>
          <w:color w:val="000000" w:themeColor="text1"/>
          <w:lang w:val="en-GB"/>
        </w:rPr>
        <w:t xml:space="preserve"> Century</w:t>
      </w:r>
      <w:r w:rsidR="00216999" w:rsidRPr="00216999">
        <w:rPr>
          <w:rFonts w:eastAsia="Times New Roman"/>
          <w:color w:val="000000" w:themeColor="text1"/>
          <w:lang w:val="en-GB"/>
        </w:rPr>
        <w:t>. Maryland: Aspen Publishers, Inc..</w:t>
      </w:r>
    </w:p>
    <w:p w:rsidR="00725F73" w:rsidRPr="00F85462" w:rsidRDefault="00725F73" w:rsidP="00725F73">
      <w:pPr>
        <w:pStyle w:val="BodyText"/>
        <w:spacing w:line="360" w:lineRule="auto"/>
        <w:ind w:firstLine="0"/>
        <w:rPr>
          <w:lang w:val="en-GB"/>
        </w:rPr>
      </w:pPr>
    </w:p>
    <w:p w:rsidR="00725F73" w:rsidRPr="00F85462" w:rsidRDefault="00133DC9" w:rsidP="00725F73">
      <w:pPr>
        <w:pStyle w:val="BodyText"/>
        <w:spacing w:line="360" w:lineRule="auto"/>
        <w:ind w:firstLine="0"/>
        <w:rPr>
          <w:b/>
          <w:lang w:val="en-GB"/>
        </w:rPr>
      </w:pPr>
      <w:r w:rsidRPr="00F85462">
        <w:rPr>
          <w:b/>
          <w:lang w:val="en-GB"/>
        </w:rPr>
        <w:t>Book with m</w:t>
      </w:r>
      <w:r w:rsidR="00725F73" w:rsidRPr="00F85462">
        <w:rPr>
          <w:b/>
          <w:lang w:val="en-GB"/>
        </w:rPr>
        <w:t>ore authors</w:t>
      </w:r>
    </w:p>
    <w:p w:rsidR="00C52FF0" w:rsidRPr="0090026D" w:rsidRDefault="006E1CEC" w:rsidP="00A63F24">
      <w:pPr>
        <w:autoSpaceDE w:val="0"/>
        <w:autoSpaceDN w:val="0"/>
        <w:adjustRightInd w:val="0"/>
        <w:spacing w:line="360" w:lineRule="auto"/>
        <w:jc w:val="both"/>
        <w:rPr>
          <w:b/>
          <w:sz w:val="22"/>
          <w:lang w:val="en-GB"/>
        </w:rPr>
      </w:pPr>
      <w:r w:rsidRPr="00F85462">
        <w:rPr>
          <w:b/>
          <w:sz w:val="22"/>
          <w:lang w:val="en-GB"/>
        </w:rPr>
        <w:t xml:space="preserve">Author, A. A., Author, B. B., &amp; Author, C. C. (Year). </w:t>
      </w:r>
      <w:r w:rsidRPr="00F85462">
        <w:rPr>
          <w:b/>
          <w:i/>
          <w:sz w:val="22"/>
          <w:lang w:val="en-GB"/>
        </w:rPr>
        <w:t>Title of article</w:t>
      </w:r>
      <w:r w:rsidRPr="00F85462">
        <w:rPr>
          <w:b/>
          <w:sz w:val="22"/>
          <w:lang w:val="en-GB"/>
        </w:rPr>
        <w:t xml:space="preserve">. Location: Publisher. </w:t>
      </w:r>
    </w:p>
    <w:p w:rsidR="0090026D" w:rsidRPr="00F85462" w:rsidRDefault="0090026D" w:rsidP="00A63F24">
      <w:pPr>
        <w:pStyle w:val="BodyText"/>
        <w:spacing w:line="360" w:lineRule="auto"/>
        <w:ind w:left="426" w:hanging="426"/>
        <w:rPr>
          <w:rFonts w:eastAsia="Times New Roman"/>
          <w:color w:val="333333"/>
          <w:szCs w:val="18"/>
          <w:lang w:val="en-GB"/>
        </w:rPr>
      </w:pPr>
      <w:r>
        <w:rPr>
          <w:color w:val="000000" w:themeColor="text1"/>
          <w:lang w:val="en-US"/>
        </w:rPr>
        <w:t>Dempsey, J.</w:t>
      </w:r>
      <w:r>
        <w:rPr>
          <w:rFonts w:eastAsia="Times New Roman"/>
          <w:color w:val="000000" w:themeColor="text1"/>
          <w:lang w:val="en-GB"/>
        </w:rPr>
        <w:t xml:space="preserve"> S., &amp; Forst, L. S. (2015). </w:t>
      </w:r>
      <w:r w:rsidRPr="007D180C">
        <w:rPr>
          <w:rFonts w:eastAsia="Times New Roman"/>
          <w:i/>
          <w:color w:val="000000" w:themeColor="text1"/>
          <w:lang w:val="en-GB"/>
        </w:rPr>
        <w:t>An introduction to policing</w:t>
      </w:r>
      <w:r>
        <w:rPr>
          <w:rFonts w:eastAsia="Times New Roman"/>
          <w:color w:val="000000" w:themeColor="text1"/>
          <w:lang w:val="en-GB"/>
        </w:rPr>
        <w:t xml:space="preserve"> (8</w:t>
      </w:r>
      <w:r w:rsidRPr="007D180C">
        <w:rPr>
          <w:rFonts w:eastAsia="Times New Roman"/>
          <w:color w:val="000000" w:themeColor="text1"/>
          <w:vertAlign w:val="superscript"/>
          <w:lang w:val="en-GB"/>
        </w:rPr>
        <w:t>th</w:t>
      </w:r>
      <w:r>
        <w:rPr>
          <w:rFonts w:eastAsia="Times New Roman"/>
          <w:color w:val="000000" w:themeColor="text1"/>
          <w:lang w:val="en-GB"/>
        </w:rPr>
        <w:t xml:space="preserve"> ed.). Boston: Cengage Learning.</w:t>
      </w:r>
    </w:p>
    <w:p w:rsidR="0090026D" w:rsidRDefault="0090026D" w:rsidP="0090026D">
      <w:pPr>
        <w:pStyle w:val="BodyText"/>
        <w:spacing w:line="360" w:lineRule="auto"/>
        <w:ind w:left="426" w:hanging="426"/>
        <w:rPr>
          <w:rFonts w:eastAsia="Times New Roman"/>
          <w:color w:val="333333"/>
          <w:szCs w:val="18"/>
          <w:lang w:val="en-GB"/>
        </w:rPr>
      </w:pPr>
      <w:r w:rsidRPr="00F85462">
        <w:rPr>
          <w:lang w:val="en-GB"/>
        </w:rPr>
        <w:t xml:space="preserve">Hall, S., Critcher, C., Jefferson, T., Clarke, J., &amp; Roberts, B. (2013). </w:t>
      </w:r>
      <w:r w:rsidRPr="00F85462">
        <w:rPr>
          <w:rFonts w:eastAsia="Times New Roman"/>
          <w:i/>
          <w:color w:val="333333"/>
          <w:szCs w:val="18"/>
          <w:lang w:val="en-GB"/>
        </w:rPr>
        <w:t>Policing the crisis: Mugging, the state and law and order</w:t>
      </w:r>
      <w:r w:rsidRPr="00F85462">
        <w:rPr>
          <w:rFonts w:eastAsia="Times New Roman"/>
          <w:color w:val="333333"/>
          <w:szCs w:val="18"/>
          <w:lang w:val="en-GB"/>
        </w:rPr>
        <w:t>. Hampshire: Palgrave MacMillan.</w:t>
      </w:r>
    </w:p>
    <w:p w:rsidR="00133DC9" w:rsidRPr="00F85462" w:rsidRDefault="00133DC9" w:rsidP="00133DC9">
      <w:pPr>
        <w:pStyle w:val="BodyText"/>
        <w:spacing w:line="360" w:lineRule="auto"/>
        <w:ind w:firstLine="0"/>
        <w:rPr>
          <w:b/>
          <w:highlight w:val="yellow"/>
          <w:lang w:val="en-GB"/>
        </w:rPr>
      </w:pPr>
    </w:p>
    <w:p w:rsidR="00133DC9" w:rsidRPr="00F85462" w:rsidRDefault="00133DC9" w:rsidP="00133DC9">
      <w:pPr>
        <w:pStyle w:val="BodyText"/>
        <w:spacing w:line="360" w:lineRule="auto"/>
        <w:ind w:firstLine="0"/>
        <w:rPr>
          <w:b/>
          <w:lang w:val="en-GB"/>
        </w:rPr>
      </w:pPr>
      <w:r w:rsidRPr="00F85462">
        <w:rPr>
          <w:b/>
          <w:lang w:val="en-GB"/>
        </w:rPr>
        <w:t>Book Chapter</w:t>
      </w:r>
    </w:p>
    <w:p w:rsidR="00C52FF0" w:rsidRPr="001F5512" w:rsidRDefault="00133DC9" w:rsidP="008B6D73">
      <w:pPr>
        <w:autoSpaceDE w:val="0"/>
        <w:autoSpaceDN w:val="0"/>
        <w:adjustRightInd w:val="0"/>
        <w:ind w:left="426" w:hanging="426"/>
        <w:jc w:val="both"/>
        <w:rPr>
          <w:b/>
          <w:sz w:val="22"/>
          <w:szCs w:val="22"/>
          <w:lang w:val="en-US"/>
        </w:rPr>
      </w:pPr>
      <w:r w:rsidRPr="00F85462">
        <w:rPr>
          <w:b/>
          <w:sz w:val="22"/>
          <w:szCs w:val="22"/>
          <w:lang w:val="en-GB"/>
        </w:rPr>
        <w:t xml:space="preserve">Author, A. A., &amp; Author, B. B. (year). Title of chapter or entry. In A. Editor, B. Editor, &amp; C. Editor (Eds.), </w:t>
      </w:r>
      <w:r w:rsidRPr="00F85462">
        <w:rPr>
          <w:b/>
          <w:i/>
          <w:sz w:val="22"/>
          <w:szCs w:val="22"/>
          <w:lang w:val="en-GB"/>
        </w:rPr>
        <w:t>Title of book</w:t>
      </w:r>
      <w:r w:rsidRPr="00F85462">
        <w:rPr>
          <w:b/>
          <w:sz w:val="22"/>
          <w:szCs w:val="22"/>
          <w:lang w:val="en-GB"/>
        </w:rPr>
        <w:t xml:space="preserve"> (pp. xxx-xxx). </w:t>
      </w:r>
      <w:r w:rsidRPr="001F5512">
        <w:rPr>
          <w:b/>
          <w:sz w:val="22"/>
          <w:szCs w:val="22"/>
          <w:lang w:val="en-US"/>
        </w:rPr>
        <w:t>Location: Publisher.</w:t>
      </w:r>
    </w:p>
    <w:p w:rsidR="008B6D73" w:rsidRPr="001F5512" w:rsidRDefault="008B6D73" w:rsidP="008B6D73">
      <w:pPr>
        <w:autoSpaceDE w:val="0"/>
        <w:autoSpaceDN w:val="0"/>
        <w:adjustRightInd w:val="0"/>
        <w:ind w:left="426" w:hanging="426"/>
        <w:jc w:val="both"/>
        <w:rPr>
          <w:b/>
          <w:sz w:val="22"/>
          <w:szCs w:val="22"/>
          <w:highlight w:val="yellow"/>
          <w:lang w:val="en-US"/>
        </w:rPr>
      </w:pPr>
    </w:p>
    <w:p w:rsidR="008B6D73" w:rsidRPr="008B6D73" w:rsidRDefault="008B6D73" w:rsidP="00DA19B2">
      <w:pPr>
        <w:spacing w:line="360" w:lineRule="auto"/>
        <w:ind w:left="426" w:hanging="426"/>
        <w:jc w:val="both"/>
        <w:rPr>
          <w:rFonts w:eastAsia="Times New Roman"/>
          <w:color w:val="000000" w:themeColor="text1"/>
          <w:lang w:val="en-GB"/>
        </w:rPr>
      </w:pPr>
      <w:r w:rsidRPr="008B6D73">
        <w:rPr>
          <w:rFonts w:eastAsia="Times New Roman"/>
          <w:color w:val="000000" w:themeColor="text1"/>
          <w:lang w:val="en-GB"/>
        </w:rPr>
        <w:t xml:space="preserve">King, M., &amp; Waddington D. (2016). The policing of transnational protest in Canada. In D. D. Porta, A. Peterson, &amp; H. Reiter (Eds.), </w:t>
      </w:r>
      <w:r w:rsidRPr="001F5512">
        <w:rPr>
          <w:rFonts w:eastAsia="Times New Roman"/>
          <w:i/>
          <w:color w:val="000000" w:themeColor="text1"/>
          <w:lang w:val="en-GB"/>
        </w:rPr>
        <w:t xml:space="preserve">The policing of transnational protest </w:t>
      </w:r>
      <w:r w:rsidRPr="008B6D73">
        <w:rPr>
          <w:rFonts w:eastAsia="Times New Roman"/>
          <w:color w:val="000000" w:themeColor="text1"/>
          <w:lang w:val="en-GB"/>
        </w:rPr>
        <w:t>(pp. 75-96). London: Routledge.</w:t>
      </w:r>
    </w:p>
    <w:p w:rsidR="00353D60" w:rsidRPr="008B6D73" w:rsidRDefault="00353D60" w:rsidP="00725F73">
      <w:pPr>
        <w:pStyle w:val="BodyText"/>
        <w:spacing w:line="360" w:lineRule="auto"/>
        <w:ind w:firstLine="0"/>
        <w:rPr>
          <w:color w:val="000000" w:themeColor="text1"/>
          <w:highlight w:val="yellow"/>
          <w:lang w:val="en-GB"/>
        </w:rPr>
      </w:pPr>
    </w:p>
    <w:p w:rsidR="00353D60" w:rsidRPr="00F85462" w:rsidRDefault="00353D60" w:rsidP="00725F73">
      <w:pPr>
        <w:pStyle w:val="BodyText"/>
        <w:spacing w:line="360" w:lineRule="auto"/>
        <w:ind w:firstLine="0"/>
        <w:rPr>
          <w:b/>
          <w:lang w:val="en-GB"/>
        </w:rPr>
      </w:pPr>
      <w:r w:rsidRPr="00F85462">
        <w:rPr>
          <w:b/>
          <w:lang w:val="en-GB"/>
        </w:rPr>
        <w:t>Electronic Book</w:t>
      </w:r>
    </w:p>
    <w:p w:rsidR="00505874" w:rsidRPr="00F85462" w:rsidRDefault="00505874" w:rsidP="00505874">
      <w:pPr>
        <w:autoSpaceDE w:val="0"/>
        <w:autoSpaceDN w:val="0"/>
        <w:adjustRightInd w:val="0"/>
        <w:rPr>
          <w:b/>
          <w:sz w:val="22"/>
          <w:szCs w:val="22"/>
          <w:lang w:val="en-GB"/>
        </w:rPr>
      </w:pPr>
      <w:r w:rsidRPr="00F85462">
        <w:rPr>
          <w:b/>
          <w:sz w:val="22"/>
          <w:szCs w:val="22"/>
          <w:lang w:val="en-GB"/>
        </w:rPr>
        <w:t xml:space="preserve">Author, A. A. (year). </w:t>
      </w:r>
      <w:r w:rsidRPr="00F85462">
        <w:rPr>
          <w:b/>
          <w:i/>
          <w:sz w:val="22"/>
          <w:szCs w:val="22"/>
          <w:lang w:val="en-GB"/>
        </w:rPr>
        <w:t>Title of work</w:t>
      </w:r>
      <w:r w:rsidRPr="00F85462">
        <w:rPr>
          <w:b/>
          <w:sz w:val="22"/>
          <w:szCs w:val="22"/>
          <w:lang w:val="en-GB"/>
        </w:rPr>
        <w:t>. doi:</w:t>
      </w:r>
      <w:r w:rsidR="00C21361">
        <w:rPr>
          <w:b/>
          <w:sz w:val="22"/>
          <w:szCs w:val="22"/>
          <w:lang w:val="en-GB"/>
        </w:rPr>
        <w:t xml:space="preserve"> </w:t>
      </w:r>
      <w:r w:rsidRPr="00F85462">
        <w:rPr>
          <w:b/>
          <w:sz w:val="22"/>
          <w:szCs w:val="22"/>
          <w:lang w:val="en-GB"/>
        </w:rPr>
        <w:t>xxxxxx</w:t>
      </w:r>
    </w:p>
    <w:p w:rsidR="00505874" w:rsidRPr="00F85462" w:rsidRDefault="00505874" w:rsidP="00505874">
      <w:pPr>
        <w:autoSpaceDE w:val="0"/>
        <w:autoSpaceDN w:val="0"/>
        <w:adjustRightInd w:val="0"/>
        <w:rPr>
          <w:sz w:val="17"/>
          <w:szCs w:val="17"/>
          <w:lang w:val="en-GB"/>
        </w:rPr>
      </w:pPr>
    </w:p>
    <w:p w:rsidR="00505874" w:rsidRPr="00F85462" w:rsidRDefault="00505874" w:rsidP="00133DC9">
      <w:pPr>
        <w:autoSpaceDE w:val="0"/>
        <w:autoSpaceDN w:val="0"/>
        <w:adjustRightInd w:val="0"/>
        <w:ind w:left="426" w:hanging="426"/>
        <w:jc w:val="both"/>
        <w:rPr>
          <w:lang w:val="en-GB"/>
        </w:rPr>
      </w:pPr>
      <w:r w:rsidRPr="00F85462">
        <w:rPr>
          <w:lang w:val="en-GB"/>
        </w:rPr>
        <w:t xml:space="preserve">Schiraldi, G. R. (2001). </w:t>
      </w:r>
      <w:r w:rsidRPr="00A52B24">
        <w:rPr>
          <w:i/>
          <w:lang w:val="en-GB"/>
        </w:rPr>
        <w:t>The post-tra</w:t>
      </w:r>
      <w:r w:rsidR="00C52FF0" w:rsidRPr="00A52B24">
        <w:rPr>
          <w:i/>
          <w:lang w:val="en-GB"/>
        </w:rPr>
        <w:t>umatic stress diso</w:t>
      </w:r>
      <w:r w:rsidRPr="00A52B24">
        <w:rPr>
          <w:i/>
          <w:lang w:val="en-GB"/>
        </w:rPr>
        <w:t>rder sourcebook: A guide to healing, recovery, and growth</w:t>
      </w:r>
      <w:r w:rsidRPr="00F85462">
        <w:rPr>
          <w:lang w:val="en-GB"/>
        </w:rPr>
        <w:t xml:space="preserve"> [Adobe Digital Editions version]. doi:10.1036/0071393722</w:t>
      </w:r>
    </w:p>
    <w:p w:rsidR="00C71D1F" w:rsidRPr="00F85462" w:rsidRDefault="00C71D1F" w:rsidP="00133DC9">
      <w:pPr>
        <w:autoSpaceDE w:val="0"/>
        <w:autoSpaceDN w:val="0"/>
        <w:adjustRightInd w:val="0"/>
        <w:ind w:left="426" w:hanging="426"/>
        <w:jc w:val="both"/>
        <w:rPr>
          <w:lang w:val="en-GB"/>
        </w:rPr>
      </w:pPr>
    </w:p>
    <w:p w:rsidR="00505874" w:rsidRPr="00F85462" w:rsidRDefault="00505874" w:rsidP="00505874">
      <w:pPr>
        <w:autoSpaceDE w:val="0"/>
        <w:autoSpaceDN w:val="0"/>
        <w:adjustRightInd w:val="0"/>
        <w:rPr>
          <w:b/>
          <w:sz w:val="17"/>
          <w:szCs w:val="17"/>
          <w:lang w:val="en-GB"/>
        </w:rPr>
      </w:pPr>
    </w:p>
    <w:p w:rsidR="00C71D1F" w:rsidRPr="00F85462" w:rsidRDefault="00505874" w:rsidP="00C71D1F">
      <w:pPr>
        <w:autoSpaceDE w:val="0"/>
        <w:autoSpaceDN w:val="0"/>
        <w:adjustRightInd w:val="0"/>
        <w:spacing w:line="360" w:lineRule="auto"/>
        <w:rPr>
          <w:b/>
          <w:sz w:val="22"/>
          <w:szCs w:val="22"/>
          <w:lang w:val="en-GB"/>
        </w:rPr>
      </w:pPr>
      <w:r w:rsidRPr="00F85462">
        <w:rPr>
          <w:b/>
          <w:sz w:val="22"/>
          <w:szCs w:val="22"/>
          <w:lang w:val="en-GB"/>
        </w:rPr>
        <w:lastRenderedPageBreak/>
        <w:t xml:space="preserve">Author, A. A. (year). </w:t>
      </w:r>
      <w:r w:rsidRPr="00F85462">
        <w:rPr>
          <w:b/>
          <w:i/>
          <w:sz w:val="22"/>
          <w:szCs w:val="22"/>
          <w:lang w:val="en-GB"/>
        </w:rPr>
        <w:t>Title of work</w:t>
      </w:r>
      <w:r w:rsidRPr="00F85462">
        <w:rPr>
          <w:b/>
          <w:sz w:val="22"/>
          <w:szCs w:val="22"/>
          <w:lang w:val="en-GB"/>
        </w:rPr>
        <w:t>. Retrieved from http://www.xxxxxx</w:t>
      </w:r>
    </w:p>
    <w:p w:rsidR="00505874" w:rsidRPr="00F85462" w:rsidRDefault="00C71D1F" w:rsidP="00C71D1F">
      <w:pPr>
        <w:pStyle w:val="BodyText"/>
        <w:spacing w:line="360" w:lineRule="auto"/>
        <w:ind w:left="426" w:hanging="426"/>
        <w:rPr>
          <w:highlight w:val="yellow"/>
          <w:lang w:val="en-GB"/>
        </w:rPr>
      </w:pPr>
      <w:r w:rsidRPr="00F85462">
        <w:rPr>
          <w:lang w:val="en-GB"/>
        </w:rPr>
        <w:t>Reisig, M. D, &amp; Kane, R. J. (Ed</w:t>
      </w:r>
      <w:r w:rsidR="00A52B24">
        <w:rPr>
          <w:lang w:val="en-GB"/>
        </w:rPr>
        <w:t>.)</w:t>
      </w:r>
      <w:r w:rsidRPr="00F85462">
        <w:rPr>
          <w:lang w:val="en-GB"/>
        </w:rPr>
        <w:t xml:space="preserve"> (2014). </w:t>
      </w:r>
      <w:r w:rsidRPr="00F85462">
        <w:rPr>
          <w:i/>
          <w:lang w:val="en-GB"/>
        </w:rPr>
        <w:t>The Oxford handbook of police and policing.</w:t>
      </w:r>
      <w:r w:rsidRPr="00F85462">
        <w:rPr>
          <w:lang w:val="en-GB"/>
        </w:rPr>
        <w:t xml:space="preserve"> </w:t>
      </w:r>
      <w:r w:rsidR="00C21361">
        <w:rPr>
          <w:lang w:val="en-GB"/>
        </w:rPr>
        <w:t>Retrieved from</w:t>
      </w:r>
      <w:r w:rsidRPr="00F85462">
        <w:rPr>
          <w:lang w:val="en-GB"/>
        </w:rPr>
        <w:t xml:space="preserve"> https://books.google.pt/books?id=-u4kAwAAQBAJ&amp;printsec=frontcover&amp;dq=policing&amp;hl=pt-PT&amp;sa=X&amp;ved=0ahUKEwiRq46cy8DWAhUCuBQKHXf6ACQQ6AEIRDAE#v=onepage&amp;q=policing&amp;f=false</w:t>
      </w:r>
    </w:p>
    <w:p w:rsidR="00353D60" w:rsidRPr="00F85462" w:rsidRDefault="00353D60" w:rsidP="00C52FF0">
      <w:pPr>
        <w:pStyle w:val="BodyText"/>
        <w:spacing w:line="360" w:lineRule="auto"/>
        <w:ind w:firstLine="0"/>
        <w:rPr>
          <w:highlight w:val="yellow"/>
          <w:lang w:val="en-GB"/>
        </w:rPr>
      </w:pPr>
    </w:p>
    <w:p w:rsidR="00353D60" w:rsidRPr="00F85462" w:rsidRDefault="00353D60" w:rsidP="00353D60">
      <w:pPr>
        <w:pStyle w:val="BodyText"/>
        <w:spacing w:line="360" w:lineRule="auto"/>
        <w:ind w:firstLine="0"/>
        <w:rPr>
          <w:b/>
          <w:lang w:val="en-GB"/>
        </w:rPr>
      </w:pPr>
      <w:r w:rsidRPr="00F85462">
        <w:rPr>
          <w:b/>
          <w:lang w:val="en-GB"/>
        </w:rPr>
        <w:t>Book Edition</w:t>
      </w:r>
    </w:p>
    <w:p w:rsidR="00505874" w:rsidRPr="00F85462" w:rsidRDefault="00A52B24" w:rsidP="00353D60">
      <w:pPr>
        <w:pStyle w:val="BodyText"/>
        <w:spacing w:line="360" w:lineRule="auto"/>
        <w:ind w:left="284" w:hanging="284"/>
        <w:rPr>
          <w:b/>
          <w:sz w:val="22"/>
          <w:lang w:val="en-GB"/>
        </w:rPr>
      </w:pPr>
      <w:r>
        <w:rPr>
          <w:b/>
          <w:sz w:val="22"/>
          <w:lang w:val="en-GB"/>
        </w:rPr>
        <w:t>Editor, A. A. (Ed.)</w:t>
      </w:r>
      <w:r w:rsidR="00505874" w:rsidRPr="00F85462">
        <w:rPr>
          <w:b/>
          <w:sz w:val="22"/>
          <w:lang w:val="en-GB"/>
        </w:rPr>
        <w:t xml:space="preserve"> (year). </w:t>
      </w:r>
      <w:r w:rsidR="00505874" w:rsidRPr="00F85462">
        <w:rPr>
          <w:b/>
          <w:i/>
          <w:sz w:val="22"/>
          <w:lang w:val="en-GB"/>
        </w:rPr>
        <w:t>Title of work</w:t>
      </w:r>
      <w:r w:rsidR="00505874" w:rsidRPr="00F85462">
        <w:rPr>
          <w:b/>
          <w:sz w:val="22"/>
          <w:lang w:val="en-GB"/>
        </w:rPr>
        <w:t>. Location: Publisher.</w:t>
      </w:r>
    </w:p>
    <w:p w:rsidR="0066492C" w:rsidRDefault="00353D60" w:rsidP="0066492C">
      <w:pPr>
        <w:pStyle w:val="BodyText"/>
        <w:spacing w:line="360" w:lineRule="auto"/>
        <w:ind w:left="426" w:hanging="426"/>
        <w:rPr>
          <w:lang w:val="en-GB"/>
        </w:rPr>
      </w:pPr>
      <w:r w:rsidRPr="00F85462">
        <w:rPr>
          <w:lang w:val="en-GB"/>
        </w:rPr>
        <w:t>Ame</w:t>
      </w:r>
      <w:r w:rsidR="00A52B24">
        <w:rPr>
          <w:lang w:val="en-GB"/>
        </w:rPr>
        <w:t>rican Psychological Association</w:t>
      </w:r>
      <w:r w:rsidRPr="00F85462">
        <w:rPr>
          <w:lang w:val="en-GB"/>
        </w:rPr>
        <w:t xml:space="preserve"> (2010). </w:t>
      </w:r>
      <w:r w:rsidRPr="00F85462">
        <w:rPr>
          <w:i/>
          <w:lang w:val="en-GB"/>
        </w:rPr>
        <w:t>Publication manual of the American Psychological Association</w:t>
      </w:r>
      <w:r w:rsidRPr="00F85462">
        <w:rPr>
          <w:lang w:val="en-GB"/>
        </w:rPr>
        <w:t xml:space="preserve"> (6</w:t>
      </w:r>
      <w:r w:rsidRPr="00422AF5">
        <w:rPr>
          <w:vertAlign w:val="superscript"/>
          <w:lang w:val="en-GB"/>
        </w:rPr>
        <w:t>th</w:t>
      </w:r>
      <w:r w:rsidRPr="00F85462">
        <w:rPr>
          <w:lang w:val="en-GB"/>
        </w:rPr>
        <w:t xml:space="preserve"> ed.). Washington, DC: </w:t>
      </w:r>
      <w:r w:rsidR="00A52B24">
        <w:rPr>
          <w:lang w:val="en-GB"/>
        </w:rPr>
        <w:t>APA</w:t>
      </w:r>
      <w:r w:rsidRPr="00F85462">
        <w:rPr>
          <w:lang w:val="en-GB"/>
        </w:rPr>
        <w:t>.</w:t>
      </w:r>
    </w:p>
    <w:p w:rsidR="0066492C" w:rsidRDefault="0066492C" w:rsidP="0066492C">
      <w:pPr>
        <w:pStyle w:val="BodyText"/>
        <w:spacing w:line="360" w:lineRule="auto"/>
        <w:ind w:left="426" w:hanging="426"/>
        <w:rPr>
          <w:lang w:val="en-GB"/>
        </w:rPr>
      </w:pPr>
    </w:p>
    <w:p w:rsidR="0066492C" w:rsidRPr="00F85462" w:rsidRDefault="0066492C" w:rsidP="0066492C">
      <w:pPr>
        <w:pStyle w:val="BodyText"/>
        <w:spacing w:line="360" w:lineRule="auto"/>
        <w:ind w:firstLine="0"/>
        <w:rPr>
          <w:b/>
          <w:lang w:val="en-GB"/>
        </w:rPr>
      </w:pPr>
      <w:r>
        <w:rPr>
          <w:b/>
          <w:lang w:val="en-GB"/>
        </w:rPr>
        <w:t>Proceedings</w:t>
      </w:r>
    </w:p>
    <w:p w:rsidR="0066492C" w:rsidRDefault="0066492C" w:rsidP="0066492C">
      <w:pPr>
        <w:pStyle w:val="BodyText"/>
        <w:spacing w:line="240" w:lineRule="auto"/>
        <w:ind w:firstLine="0"/>
        <w:rPr>
          <w:b/>
          <w:sz w:val="22"/>
          <w:lang w:val="en-GB"/>
        </w:rPr>
      </w:pPr>
      <w:r w:rsidRPr="00F85462">
        <w:rPr>
          <w:b/>
          <w:sz w:val="22"/>
          <w:lang w:val="en-GB"/>
        </w:rPr>
        <w:t xml:space="preserve">Author, A. A., Author, B. B., &amp; Author C. C. (Year). Title of article. </w:t>
      </w:r>
      <w:r w:rsidRPr="00F85462">
        <w:rPr>
          <w:b/>
          <w:i/>
          <w:sz w:val="22"/>
          <w:lang w:val="en-GB"/>
        </w:rPr>
        <w:t xml:space="preserve">Title of </w:t>
      </w:r>
      <w:r>
        <w:rPr>
          <w:b/>
          <w:i/>
          <w:sz w:val="22"/>
          <w:lang w:val="en-GB"/>
        </w:rPr>
        <w:t>Proceedings</w:t>
      </w:r>
      <w:r w:rsidRPr="00F85462">
        <w:rPr>
          <w:b/>
          <w:sz w:val="22"/>
          <w:lang w:val="en-GB"/>
        </w:rPr>
        <w:t>,</w:t>
      </w:r>
      <w:r>
        <w:rPr>
          <w:b/>
          <w:sz w:val="22"/>
          <w:lang w:val="en-GB"/>
        </w:rPr>
        <w:t xml:space="preserve"> </w:t>
      </w:r>
      <w:r w:rsidRPr="00F85462">
        <w:rPr>
          <w:b/>
          <w:i/>
          <w:sz w:val="22"/>
          <w:lang w:val="en-GB"/>
        </w:rPr>
        <w:t>xx</w:t>
      </w:r>
      <w:r w:rsidRPr="00F85462">
        <w:rPr>
          <w:b/>
          <w:sz w:val="22"/>
          <w:lang w:val="en-GB"/>
        </w:rPr>
        <w:t>(xx), pp-pp.</w:t>
      </w:r>
    </w:p>
    <w:p w:rsidR="0066492C" w:rsidRDefault="0066492C" w:rsidP="0066492C">
      <w:pPr>
        <w:pStyle w:val="BodyText"/>
        <w:spacing w:line="240" w:lineRule="auto"/>
        <w:ind w:firstLine="0"/>
        <w:rPr>
          <w:lang w:val="en-GB"/>
        </w:rPr>
      </w:pPr>
    </w:p>
    <w:p w:rsidR="0066492C" w:rsidRPr="0066492C" w:rsidRDefault="0066492C" w:rsidP="0066492C">
      <w:pPr>
        <w:pStyle w:val="BodyText"/>
        <w:spacing w:line="360" w:lineRule="auto"/>
        <w:ind w:left="426" w:hanging="426"/>
        <w:rPr>
          <w:sz w:val="36"/>
          <w:lang w:val="en-GB"/>
        </w:rPr>
      </w:pPr>
      <w:r w:rsidRPr="0066492C">
        <w:rPr>
          <w:rFonts w:eastAsia="Times New Roman"/>
          <w:color w:val="222222"/>
          <w:szCs w:val="20"/>
          <w:shd w:val="clear" w:color="auto" w:fill="FFFFFF"/>
          <w:lang w:val="en-US"/>
        </w:rPr>
        <w:t>Wang, M., Schaefer, A. L., Dandekar, A. A., &amp; Greenberg, E. P. (2015). Quorum sensing and policing of Pseudomonas aeruginosa social cheaters.</w:t>
      </w:r>
      <w:r w:rsidRPr="0066492C">
        <w:rPr>
          <w:rStyle w:val="apple-converted-space"/>
          <w:rFonts w:eastAsia="Times New Roman"/>
          <w:color w:val="222222"/>
          <w:szCs w:val="20"/>
          <w:shd w:val="clear" w:color="auto" w:fill="FFFFFF"/>
          <w:lang w:val="en-US"/>
        </w:rPr>
        <w:t> </w:t>
      </w:r>
      <w:r w:rsidRPr="0066492C">
        <w:rPr>
          <w:rFonts w:eastAsia="Times New Roman"/>
          <w:i/>
          <w:iCs/>
          <w:color w:val="222222"/>
          <w:szCs w:val="20"/>
          <w:lang w:val="en-US"/>
        </w:rPr>
        <w:t>Proceedings of the National Academy of Sciences</w:t>
      </w:r>
      <w:r w:rsidRPr="0066492C">
        <w:rPr>
          <w:rFonts w:eastAsia="Times New Roman"/>
          <w:color w:val="222222"/>
          <w:szCs w:val="20"/>
          <w:shd w:val="clear" w:color="auto" w:fill="FFFFFF"/>
          <w:lang w:val="en-US"/>
        </w:rPr>
        <w:t>,</w:t>
      </w:r>
      <w:r w:rsidRPr="0066492C">
        <w:rPr>
          <w:rStyle w:val="apple-converted-space"/>
          <w:rFonts w:eastAsia="Times New Roman"/>
          <w:color w:val="222222"/>
          <w:szCs w:val="20"/>
          <w:shd w:val="clear" w:color="auto" w:fill="FFFFFF"/>
          <w:lang w:val="en-US"/>
        </w:rPr>
        <w:t> </w:t>
      </w:r>
      <w:r w:rsidRPr="0066492C">
        <w:rPr>
          <w:rFonts w:eastAsia="Times New Roman"/>
          <w:i/>
          <w:iCs/>
          <w:color w:val="222222"/>
          <w:szCs w:val="20"/>
          <w:lang w:val="en-US"/>
        </w:rPr>
        <w:t>112</w:t>
      </w:r>
      <w:r w:rsidRPr="0066492C">
        <w:rPr>
          <w:rFonts w:eastAsia="Times New Roman"/>
          <w:color w:val="222222"/>
          <w:szCs w:val="20"/>
          <w:shd w:val="clear" w:color="auto" w:fill="FFFFFF"/>
          <w:lang w:val="en-US"/>
        </w:rPr>
        <w:t>(7), 2187-2191.</w:t>
      </w:r>
    </w:p>
    <w:p w:rsidR="0066492C" w:rsidRPr="0066492C" w:rsidRDefault="0066492C" w:rsidP="00353D60">
      <w:pPr>
        <w:pStyle w:val="BodyText"/>
        <w:spacing w:line="360" w:lineRule="auto"/>
        <w:ind w:left="284" w:hanging="284"/>
        <w:rPr>
          <w:highlight w:val="yellow"/>
          <w:lang w:val="en-US"/>
        </w:rPr>
      </w:pPr>
    </w:p>
    <w:p w:rsidR="00725F73" w:rsidRPr="00F85462" w:rsidRDefault="00353D60" w:rsidP="00725F73">
      <w:pPr>
        <w:pStyle w:val="BodyText"/>
        <w:spacing w:line="360" w:lineRule="auto"/>
        <w:ind w:firstLine="0"/>
        <w:rPr>
          <w:b/>
          <w:lang w:val="en-GB"/>
        </w:rPr>
      </w:pPr>
      <w:r w:rsidRPr="00F85462">
        <w:rPr>
          <w:b/>
          <w:lang w:val="en-GB"/>
        </w:rPr>
        <w:t xml:space="preserve">Scholarly Journal </w:t>
      </w:r>
      <w:r w:rsidR="005802E8" w:rsidRPr="00F85462">
        <w:rPr>
          <w:b/>
          <w:lang w:val="en-GB"/>
        </w:rPr>
        <w:t>Article</w:t>
      </w:r>
    </w:p>
    <w:p w:rsidR="00505874" w:rsidRPr="00F85462" w:rsidRDefault="00505874" w:rsidP="00505874">
      <w:pPr>
        <w:autoSpaceDE w:val="0"/>
        <w:autoSpaceDN w:val="0"/>
        <w:adjustRightInd w:val="0"/>
        <w:jc w:val="both"/>
        <w:rPr>
          <w:b/>
          <w:sz w:val="22"/>
          <w:lang w:val="en-GB"/>
        </w:rPr>
      </w:pPr>
      <w:r w:rsidRPr="00F85462">
        <w:rPr>
          <w:b/>
          <w:sz w:val="22"/>
          <w:lang w:val="en-GB"/>
        </w:rPr>
        <w:t xml:space="preserve">Author, A. A., Author, B. B., &amp; Author C. C. (Year). Title of article. </w:t>
      </w:r>
      <w:r w:rsidRPr="00F85462">
        <w:rPr>
          <w:b/>
          <w:i/>
          <w:sz w:val="22"/>
          <w:lang w:val="en-GB"/>
        </w:rPr>
        <w:t>Title of Periodical</w:t>
      </w:r>
      <w:r w:rsidRPr="00F85462">
        <w:rPr>
          <w:b/>
          <w:sz w:val="22"/>
          <w:lang w:val="en-GB"/>
        </w:rPr>
        <w:t xml:space="preserve">, </w:t>
      </w:r>
      <w:r w:rsidRPr="00F85462">
        <w:rPr>
          <w:b/>
          <w:i/>
          <w:sz w:val="22"/>
          <w:lang w:val="en-GB"/>
        </w:rPr>
        <w:t>xx</w:t>
      </w:r>
      <w:r w:rsidRPr="00F85462">
        <w:rPr>
          <w:b/>
          <w:sz w:val="22"/>
          <w:lang w:val="en-GB"/>
        </w:rPr>
        <w:t xml:space="preserve">(xx), pp-pp. </w:t>
      </w:r>
    </w:p>
    <w:p w:rsidR="00A63F24" w:rsidRDefault="00A63F24" w:rsidP="00A63F24">
      <w:pPr>
        <w:pStyle w:val="BodyText"/>
        <w:spacing w:line="360" w:lineRule="auto"/>
        <w:ind w:firstLine="0"/>
        <w:rPr>
          <w:rFonts w:eastAsia="Times New Roman"/>
          <w:color w:val="222222"/>
          <w:szCs w:val="20"/>
          <w:shd w:val="clear" w:color="auto" w:fill="FFFFFF"/>
          <w:lang w:val="en-US"/>
        </w:rPr>
      </w:pPr>
    </w:p>
    <w:p w:rsidR="00A63F24" w:rsidRPr="004B4F25" w:rsidRDefault="00531F81" w:rsidP="00A63F24">
      <w:pPr>
        <w:pStyle w:val="BodyText"/>
        <w:spacing w:line="360" w:lineRule="auto"/>
        <w:ind w:left="426" w:hanging="426"/>
        <w:rPr>
          <w:rFonts w:eastAsia="Times New Roman"/>
          <w:color w:val="222222"/>
          <w:szCs w:val="20"/>
          <w:shd w:val="clear" w:color="auto" w:fill="FFFFFF"/>
          <w:lang w:val="en-US"/>
        </w:rPr>
      </w:pPr>
      <w:r w:rsidRPr="00531F81">
        <w:rPr>
          <w:rFonts w:eastAsia="Times New Roman"/>
          <w:color w:val="222222"/>
          <w:szCs w:val="20"/>
          <w:shd w:val="clear" w:color="auto" w:fill="FFFFFF"/>
          <w:lang w:val="en-US"/>
        </w:rPr>
        <w:t>Bradford, B., Murphy, K., &amp; Jackson, J. (2014). Officers as mirrors: Policing, procedural justice and the (re) production of social identity.</w:t>
      </w:r>
      <w:r w:rsidRPr="00531F81">
        <w:rPr>
          <w:rStyle w:val="apple-converted-space"/>
          <w:rFonts w:eastAsia="Times New Roman"/>
          <w:color w:val="222222"/>
          <w:szCs w:val="20"/>
          <w:shd w:val="clear" w:color="auto" w:fill="FFFFFF"/>
          <w:lang w:val="en-US"/>
        </w:rPr>
        <w:t> </w:t>
      </w:r>
      <w:r w:rsidRPr="004B4F25">
        <w:rPr>
          <w:rFonts w:eastAsia="Times New Roman"/>
          <w:i/>
          <w:iCs/>
          <w:color w:val="222222"/>
          <w:szCs w:val="20"/>
          <w:lang w:val="en-US"/>
        </w:rPr>
        <w:t>British journal of criminology</w:t>
      </w:r>
      <w:r w:rsidRPr="004B4F25">
        <w:rPr>
          <w:rFonts w:eastAsia="Times New Roman"/>
          <w:color w:val="222222"/>
          <w:szCs w:val="20"/>
          <w:shd w:val="clear" w:color="auto" w:fill="FFFFFF"/>
          <w:lang w:val="en-US"/>
        </w:rPr>
        <w:t>,</w:t>
      </w:r>
      <w:r w:rsidRPr="004B4F25">
        <w:rPr>
          <w:rStyle w:val="apple-converted-space"/>
          <w:rFonts w:eastAsia="Times New Roman"/>
          <w:color w:val="222222"/>
          <w:szCs w:val="20"/>
          <w:shd w:val="clear" w:color="auto" w:fill="FFFFFF"/>
          <w:lang w:val="en-US"/>
        </w:rPr>
        <w:t> </w:t>
      </w:r>
      <w:r w:rsidRPr="004B4F25">
        <w:rPr>
          <w:rFonts w:eastAsia="Times New Roman"/>
          <w:i/>
          <w:iCs/>
          <w:color w:val="222222"/>
          <w:szCs w:val="20"/>
          <w:lang w:val="en-US"/>
        </w:rPr>
        <w:t>54</w:t>
      </w:r>
      <w:r w:rsidRPr="004B4F25">
        <w:rPr>
          <w:rFonts w:eastAsia="Times New Roman"/>
          <w:color w:val="222222"/>
          <w:szCs w:val="20"/>
          <w:shd w:val="clear" w:color="auto" w:fill="FFFFFF"/>
          <w:lang w:val="en-US"/>
        </w:rPr>
        <w:t>(4), 527-550.</w:t>
      </w:r>
    </w:p>
    <w:p w:rsidR="00A63F24" w:rsidRPr="00A63F24" w:rsidRDefault="00A63F24" w:rsidP="00A63F24">
      <w:pPr>
        <w:pStyle w:val="BodyText"/>
        <w:spacing w:line="360" w:lineRule="auto"/>
        <w:ind w:left="426" w:hanging="426"/>
        <w:rPr>
          <w:rFonts w:eastAsia="Times New Roman"/>
          <w:color w:val="222222"/>
          <w:shd w:val="clear" w:color="auto" w:fill="FFFFFF"/>
        </w:rPr>
      </w:pPr>
      <w:r w:rsidRPr="00A63F24">
        <w:rPr>
          <w:rFonts w:eastAsia="Times New Roman"/>
          <w:color w:val="222222"/>
          <w:shd w:val="clear" w:color="auto" w:fill="FFFFFF"/>
          <w:lang w:val="en-US"/>
        </w:rPr>
        <w:t>Weitzer, R. (2015). American policing under fire: Misconduct and reform.</w:t>
      </w:r>
      <w:r w:rsidRPr="00A63F24">
        <w:rPr>
          <w:rStyle w:val="apple-converted-space"/>
          <w:rFonts w:eastAsia="Times New Roman"/>
          <w:color w:val="222222"/>
          <w:shd w:val="clear" w:color="auto" w:fill="FFFFFF"/>
          <w:lang w:val="en-US"/>
        </w:rPr>
        <w:t> </w:t>
      </w:r>
      <w:r w:rsidRPr="00A63F24">
        <w:rPr>
          <w:rFonts w:eastAsia="Times New Roman"/>
          <w:i/>
          <w:iCs/>
          <w:color w:val="222222"/>
        </w:rPr>
        <w:t>Society</w:t>
      </w:r>
      <w:r w:rsidRPr="00A63F24">
        <w:rPr>
          <w:rFonts w:eastAsia="Times New Roman"/>
          <w:color w:val="222222"/>
          <w:shd w:val="clear" w:color="auto" w:fill="FFFFFF"/>
        </w:rPr>
        <w:t>,</w:t>
      </w:r>
      <w:r w:rsidRPr="00A63F24">
        <w:rPr>
          <w:rStyle w:val="apple-converted-space"/>
          <w:rFonts w:eastAsia="Times New Roman"/>
          <w:color w:val="222222"/>
          <w:shd w:val="clear" w:color="auto" w:fill="FFFFFF"/>
        </w:rPr>
        <w:t> </w:t>
      </w:r>
      <w:r w:rsidRPr="00A63F24">
        <w:rPr>
          <w:rFonts w:eastAsia="Times New Roman"/>
          <w:i/>
          <w:iCs/>
          <w:color w:val="222222"/>
        </w:rPr>
        <w:t>52</w:t>
      </w:r>
      <w:r w:rsidRPr="00A63F24">
        <w:rPr>
          <w:rFonts w:eastAsia="Times New Roman"/>
          <w:color w:val="222222"/>
          <w:shd w:val="clear" w:color="auto" w:fill="FFFFFF"/>
        </w:rPr>
        <w:t>(5), 475-480.</w:t>
      </w:r>
    </w:p>
    <w:p w:rsidR="00346B5D" w:rsidRPr="00333432" w:rsidRDefault="00346B5D" w:rsidP="00725F73">
      <w:pPr>
        <w:pStyle w:val="BodyText"/>
        <w:spacing w:line="360" w:lineRule="auto"/>
        <w:ind w:firstLine="0"/>
      </w:pPr>
    </w:p>
    <w:p w:rsidR="005802E8" w:rsidRPr="00F85462" w:rsidRDefault="00353D60" w:rsidP="00725F73">
      <w:pPr>
        <w:pStyle w:val="BodyText"/>
        <w:spacing w:line="360" w:lineRule="auto"/>
        <w:ind w:firstLine="0"/>
        <w:rPr>
          <w:b/>
          <w:lang w:val="en-GB"/>
        </w:rPr>
      </w:pPr>
      <w:r w:rsidRPr="00F85462">
        <w:rPr>
          <w:b/>
          <w:lang w:val="en-GB"/>
        </w:rPr>
        <w:t xml:space="preserve">Scholarly </w:t>
      </w:r>
      <w:r w:rsidR="005802E8" w:rsidRPr="00F85462">
        <w:rPr>
          <w:b/>
          <w:lang w:val="en-GB"/>
        </w:rPr>
        <w:t xml:space="preserve">Journal Article (DOI </w:t>
      </w:r>
      <w:r w:rsidR="00A63F24" w:rsidRPr="00F85462">
        <w:rPr>
          <w:b/>
          <w:lang w:val="en-GB"/>
        </w:rPr>
        <w:t>available</w:t>
      </w:r>
      <w:r w:rsidR="005802E8" w:rsidRPr="00F85462">
        <w:rPr>
          <w:b/>
          <w:lang w:val="en-GB"/>
        </w:rPr>
        <w:t>)</w:t>
      </w:r>
    </w:p>
    <w:p w:rsidR="005802E8" w:rsidRPr="00F85462" w:rsidRDefault="00505874" w:rsidP="00C52FF0">
      <w:pPr>
        <w:autoSpaceDE w:val="0"/>
        <w:autoSpaceDN w:val="0"/>
        <w:adjustRightInd w:val="0"/>
        <w:ind w:left="426" w:hanging="426"/>
        <w:jc w:val="both"/>
        <w:rPr>
          <w:b/>
          <w:sz w:val="22"/>
          <w:szCs w:val="22"/>
          <w:lang w:val="en-GB"/>
        </w:rPr>
      </w:pPr>
      <w:r w:rsidRPr="00F85462">
        <w:rPr>
          <w:b/>
          <w:sz w:val="22"/>
          <w:szCs w:val="22"/>
          <w:lang w:val="en-GB"/>
        </w:rPr>
        <w:t xml:space="preserve">Author, A. A., Author, B. B., &amp; Author C. C. (Year). Title of article. </w:t>
      </w:r>
      <w:r w:rsidRPr="00F85462">
        <w:rPr>
          <w:b/>
          <w:i/>
          <w:sz w:val="22"/>
          <w:szCs w:val="22"/>
          <w:lang w:val="en-GB"/>
        </w:rPr>
        <w:t>Title of Periodical</w:t>
      </w:r>
      <w:r w:rsidRPr="00F85462">
        <w:rPr>
          <w:b/>
          <w:sz w:val="22"/>
          <w:szCs w:val="22"/>
          <w:lang w:val="en-GB"/>
        </w:rPr>
        <w:t>, xx(xx), pp-pp. doi:</w:t>
      </w:r>
      <w:r w:rsidR="00A63F24">
        <w:rPr>
          <w:b/>
          <w:sz w:val="22"/>
          <w:szCs w:val="22"/>
          <w:lang w:val="en-GB"/>
        </w:rPr>
        <w:t xml:space="preserve"> </w:t>
      </w:r>
      <w:r w:rsidRPr="00F85462">
        <w:rPr>
          <w:b/>
          <w:sz w:val="22"/>
          <w:szCs w:val="22"/>
          <w:lang w:val="en-GB"/>
        </w:rPr>
        <w:t>xx.xxxxxxxxxx</w:t>
      </w:r>
    </w:p>
    <w:p w:rsidR="00346B5D" w:rsidRPr="00F85462" w:rsidRDefault="00346B5D" w:rsidP="00C52FF0">
      <w:pPr>
        <w:autoSpaceDE w:val="0"/>
        <w:autoSpaceDN w:val="0"/>
        <w:adjustRightInd w:val="0"/>
        <w:ind w:left="426" w:hanging="426"/>
        <w:jc w:val="both"/>
        <w:rPr>
          <w:b/>
          <w:sz w:val="22"/>
          <w:szCs w:val="22"/>
          <w:lang w:val="en-GB"/>
        </w:rPr>
      </w:pPr>
    </w:p>
    <w:p w:rsidR="00505874" w:rsidRPr="00F85462" w:rsidRDefault="00505874" w:rsidP="00C52FF0">
      <w:pPr>
        <w:autoSpaceDE w:val="0"/>
        <w:autoSpaceDN w:val="0"/>
        <w:adjustRightInd w:val="0"/>
        <w:ind w:left="426" w:hanging="426"/>
        <w:rPr>
          <w:sz w:val="17"/>
          <w:szCs w:val="17"/>
          <w:lang w:val="en-GB"/>
        </w:rPr>
      </w:pPr>
    </w:p>
    <w:p w:rsidR="00346B5D" w:rsidRPr="00152B5B" w:rsidRDefault="002F2089" w:rsidP="00152B5B">
      <w:pPr>
        <w:pStyle w:val="BodyText"/>
        <w:spacing w:line="360" w:lineRule="auto"/>
        <w:ind w:left="426" w:hanging="426"/>
        <w:rPr>
          <w:color w:val="FF0000"/>
          <w:sz w:val="44"/>
          <w:lang w:val="en-GB"/>
        </w:rPr>
      </w:pPr>
      <w:r w:rsidRPr="007C65F9">
        <w:rPr>
          <w:rFonts w:eastAsia="Times New Roman"/>
          <w:color w:val="222222"/>
          <w:szCs w:val="20"/>
          <w:shd w:val="clear" w:color="auto" w:fill="FFFFFF"/>
          <w:lang w:val="en-US"/>
        </w:rPr>
        <w:t>Bradford, B. (2014). Policing and social identity: Procedural justice, inclusion and cooperation between police and public.</w:t>
      </w:r>
      <w:r w:rsidRPr="007C65F9">
        <w:rPr>
          <w:rStyle w:val="apple-converted-space"/>
          <w:rFonts w:eastAsia="Times New Roman"/>
          <w:color w:val="222222"/>
          <w:szCs w:val="20"/>
          <w:shd w:val="clear" w:color="auto" w:fill="FFFFFF"/>
          <w:lang w:val="en-US"/>
        </w:rPr>
        <w:t> </w:t>
      </w:r>
      <w:r w:rsidRPr="004B4F25">
        <w:rPr>
          <w:rFonts w:eastAsia="Times New Roman"/>
          <w:i/>
          <w:iCs/>
          <w:color w:val="222222"/>
          <w:szCs w:val="20"/>
          <w:lang w:val="en-US"/>
        </w:rPr>
        <w:t>Policing and society</w:t>
      </w:r>
      <w:r w:rsidRPr="004B4F25">
        <w:rPr>
          <w:rFonts w:eastAsia="Times New Roman"/>
          <w:color w:val="222222"/>
          <w:szCs w:val="20"/>
          <w:shd w:val="clear" w:color="auto" w:fill="FFFFFF"/>
          <w:lang w:val="en-US"/>
        </w:rPr>
        <w:t>,</w:t>
      </w:r>
      <w:r w:rsidRPr="004B4F25">
        <w:rPr>
          <w:rStyle w:val="apple-converted-space"/>
          <w:rFonts w:eastAsia="Times New Roman"/>
          <w:color w:val="222222"/>
          <w:szCs w:val="20"/>
          <w:shd w:val="clear" w:color="auto" w:fill="FFFFFF"/>
          <w:lang w:val="en-US"/>
        </w:rPr>
        <w:t> </w:t>
      </w:r>
      <w:r w:rsidRPr="004B4F25">
        <w:rPr>
          <w:rFonts w:eastAsia="Times New Roman"/>
          <w:i/>
          <w:iCs/>
          <w:color w:val="222222"/>
          <w:szCs w:val="20"/>
          <w:lang w:val="en-US"/>
        </w:rPr>
        <w:t>24</w:t>
      </w:r>
      <w:r w:rsidRPr="004B4F25">
        <w:rPr>
          <w:rFonts w:eastAsia="Times New Roman"/>
          <w:color w:val="222222"/>
          <w:szCs w:val="20"/>
          <w:shd w:val="clear" w:color="auto" w:fill="FFFFFF"/>
          <w:lang w:val="en-US"/>
        </w:rPr>
        <w:t xml:space="preserve">(1), 22-43. doi: </w:t>
      </w:r>
      <w:r w:rsidRPr="004B4F25">
        <w:rPr>
          <w:rFonts w:eastAsia="Times New Roman"/>
          <w:color w:val="333333"/>
          <w:sz w:val="22"/>
          <w:szCs w:val="20"/>
          <w:lang w:val="en-US"/>
        </w:rPr>
        <w:lastRenderedPageBreak/>
        <w:t>10.1080/10439463.2012.724068</w:t>
      </w:r>
    </w:p>
    <w:p w:rsidR="00353D60" w:rsidRPr="00F85462" w:rsidRDefault="00353D60" w:rsidP="00353D60">
      <w:pPr>
        <w:pStyle w:val="BodyText"/>
        <w:spacing w:line="360" w:lineRule="auto"/>
        <w:ind w:firstLine="0"/>
        <w:rPr>
          <w:lang w:val="en-GB"/>
        </w:rPr>
      </w:pPr>
    </w:p>
    <w:p w:rsidR="00353D60" w:rsidRPr="00F85462" w:rsidRDefault="00353D60" w:rsidP="00C21361">
      <w:pPr>
        <w:pStyle w:val="BodyText"/>
        <w:spacing w:line="360" w:lineRule="auto"/>
        <w:ind w:firstLine="0"/>
        <w:rPr>
          <w:b/>
          <w:lang w:val="en-GB"/>
        </w:rPr>
      </w:pPr>
      <w:r w:rsidRPr="00F85462">
        <w:rPr>
          <w:b/>
          <w:lang w:val="en-GB"/>
        </w:rPr>
        <w:t>Newspaper Article</w:t>
      </w:r>
    </w:p>
    <w:p w:rsidR="00505874" w:rsidRPr="00F85462" w:rsidRDefault="00505874" w:rsidP="00C21361">
      <w:pPr>
        <w:autoSpaceDE w:val="0"/>
        <w:autoSpaceDN w:val="0"/>
        <w:adjustRightInd w:val="0"/>
        <w:ind w:left="426" w:hanging="426"/>
        <w:jc w:val="both"/>
        <w:rPr>
          <w:b/>
          <w:sz w:val="17"/>
          <w:szCs w:val="17"/>
          <w:lang w:val="en-GB"/>
        </w:rPr>
      </w:pPr>
      <w:r w:rsidRPr="00F85462">
        <w:rPr>
          <w:b/>
          <w:sz w:val="22"/>
          <w:szCs w:val="22"/>
          <w:lang w:val="en-GB"/>
        </w:rPr>
        <w:t xml:space="preserve">Author, A. A. (Year, Month day). Title of the article. </w:t>
      </w:r>
      <w:r w:rsidRPr="00F85462">
        <w:rPr>
          <w:b/>
          <w:i/>
          <w:sz w:val="22"/>
          <w:szCs w:val="22"/>
          <w:lang w:val="en-GB"/>
        </w:rPr>
        <w:t>Name of the newspaper</w:t>
      </w:r>
      <w:r w:rsidRPr="00F85462">
        <w:rPr>
          <w:b/>
          <w:sz w:val="22"/>
          <w:szCs w:val="22"/>
          <w:lang w:val="en-GB"/>
        </w:rPr>
        <w:t>, pp. XX, XX</w:t>
      </w:r>
      <w:r w:rsidR="00E248B6" w:rsidRPr="00F85462">
        <w:rPr>
          <w:b/>
          <w:sz w:val="22"/>
          <w:szCs w:val="22"/>
          <w:lang w:val="en-GB"/>
        </w:rPr>
        <w:t>.</w:t>
      </w:r>
    </w:p>
    <w:p w:rsidR="00505874" w:rsidRPr="00F85462" w:rsidRDefault="00505874" w:rsidP="00C21361">
      <w:pPr>
        <w:autoSpaceDE w:val="0"/>
        <w:autoSpaceDN w:val="0"/>
        <w:adjustRightInd w:val="0"/>
        <w:ind w:left="426" w:hanging="426"/>
        <w:jc w:val="both"/>
        <w:rPr>
          <w:sz w:val="17"/>
          <w:szCs w:val="17"/>
          <w:lang w:val="en-GB"/>
        </w:rPr>
      </w:pPr>
    </w:p>
    <w:p w:rsidR="00353D60" w:rsidRDefault="00E248B6" w:rsidP="00C21361">
      <w:pPr>
        <w:autoSpaceDE w:val="0"/>
        <w:autoSpaceDN w:val="0"/>
        <w:adjustRightInd w:val="0"/>
        <w:ind w:left="426" w:hanging="426"/>
        <w:jc w:val="both"/>
        <w:rPr>
          <w:lang w:val="en-GB"/>
        </w:rPr>
      </w:pPr>
      <w:r w:rsidRPr="00F85462">
        <w:rPr>
          <w:lang w:val="en-GB"/>
        </w:rPr>
        <w:t>Silberman, S.</w:t>
      </w:r>
      <w:r w:rsidR="00353D60" w:rsidRPr="00F85462">
        <w:rPr>
          <w:lang w:val="en-GB"/>
        </w:rPr>
        <w:t xml:space="preserve"> (</w:t>
      </w:r>
      <w:r w:rsidRPr="00F85462">
        <w:rPr>
          <w:lang w:val="en-GB"/>
        </w:rPr>
        <w:t>2017</w:t>
      </w:r>
      <w:r w:rsidR="00353D60" w:rsidRPr="00F85462">
        <w:rPr>
          <w:lang w:val="en-GB"/>
        </w:rPr>
        <w:t xml:space="preserve">, September </w:t>
      </w:r>
      <w:r w:rsidRPr="00F85462">
        <w:rPr>
          <w:lang w:val="en-GB"/>
        </w:rPr>
        <w:t>19</w:t>
      </w:r>
      <w:r w:rsidR="00353D60" w:rsidRPr="00F85462">
        <w:rPr>
          <w:lang w:val="en-GB"/>
        </w:rPr>
        <w:t xml:space="preserve">). </w:t>
      </w:r>
      <w:r w:rsidRPr="00F85462">
        <w:rPr>
          <w:lang w:val="en-GB"/>
        </w:rPr>
        <w:t>The police need to understand autism</w:t>
      </w:r>
      <w:r w:rsidR="00353D60" w:rsidRPr="00F85462">
        <w:rPr>
          <w:lang w:val="en-GB"/>
        </w:rPr>
        <w:t xml:space="preserve">. </w:t>
      </w:r>
      <w:r w:rsidR="00353D60" w:rsidRPr="00C21361">
        <w:rPr>
          <w:i/>
          <w:lang w:val="en-GB"/>
        </w:rPr>
        <w:t>The</w:t>
      </w:r>
      <w:r w:rsidR="00D02E7E" w:rsidRPr="00C21361">
        <w:rPr>
          <w:i/>
          <w:lang w:val="en-GB"/>
        </w:rPr>
        <w:t xml:space="preserve"> </w:t>
      </w:r>
      <w:r w:rsidRPr="00C21361">
        <w:rPr>
          <w:i/>
          <w:lang w:val="en-GB"/>
        </w:rPr>
        <w:t>New York Times</w:t>
      </w:r>
      <w:r w:rsidR="00353D60" w:rsidRPr="00F85462">
        <w:rPr>
          <w:lang w:val="en-GB"/>
        </w:rPr>
        <w:t>, pp. A1, A4.</w:t>
      </w:r>
    </w:p>
    <w:p w:rsidR="0066492C" w:rsidRPr="00F85462" w:rsidRDefault="0066492C" w:rsidP="00C21361">
      <w:pPr>
        <w:autoSpaceDE w:val="0"/>
        <w:autoSpaceDN w:val="0"/>
        <w:adjustRightInd w:val="0"/>
        <w:ind w:left="426" w:hanging="426"/>
        <w:jc w:val="both"/>
        <w:rPr>
          <w:lang w:val="en-GB"/>
        </w:rPr>
      </w:pPr>
    </w:p>
    <w:p w:rsidR="00505874" w:rsidRPr="00F85462" w:rsidRDefault="00505874" w:rsidP="00C21361">
      <w:pPr>
        <w:autoSpaceDE w:val="0"/>
        <w:autoSpaceDN w:val="0"/>
        <w:adjustRightInd w:val="0"/>
        <w:ind w:left="426" w:hanging="426"/>
        <w:jc w:val="both"/>
        <w:rPr>
          <w:sz w:val="17"/>
          <w:szCs w:val="17"/>
          <w:lang w:val="en-GB"/>
        </w:rPr>
      </w:pPr>
    </w:p>
    <w:p w:rsidR="00505874" w:rsidRPr="00F85462" w:rsidRDefault="00505874" w:rsidP="00C21361">
      <w:pPr>
        <w:autoSpaceDE w:val="0"/>
        <w:autoSpaceDN w:val="0"/>
        <w:adjustRightInd w:val="0"/>
        <w:ind w:left="426" w:hanging="426"/>
        <w:jc w:val="both"/>
        <w:rPr>
          <w:b/>
          <w:sz w:val="17"/>
          <w:szCs w:val="17"/>
          <w:lang w:val="en-GB"/>
        </w:rPr>
      </w:pPr>
      <w:r w:rsidRPr="00F85462">
        <w:rPr>
          <w:b/>
          <w:sz w:val="22"/>
          <w:szCs w:val="22"/>
          <w:lang w:val="en-GB"/>
        </w:rPr>
        <w:t xml:space="preserve">Author, A. A. (Year, Month day). Title of the article. </w:t>
      </w:r>
      <w:r w:rsidRPr="00F85462">
        <w:rPr>
          <w:b/>
          <w:i/>
          <w:sz w:val="22"/>
          <w:szCs w:val="22"/>
          <w:lang w:val="en-GB"/>
        </w:rPr>
        <w:t>Name of the newspaper</w:t>
      </w:r>
      <w:r w:rsidRPr="00F85462">
        <w:rPr>
          <w:b/>
          <w:sz w:val="22"/>
          <w:szCs w:val="22"/>
          <w:lang w:val="en-GB"/>
        </w:rPr>
        <w:t xml:space="preserve">, </w:t>
      </w:r>
      <w:r w:rsidR="00C21361">
        <w:rPr>
          <w:b/>
          <w:sz w:val="22"/>
          <w:szCs w:val="22"/>
          <w:lang w:val="en-GB"/>
        </w:rPr>
        <w:t>Retrieved from</w:t>
      </w:r>
      <w:r w:rsidRPr="00F85462">
        <w:rPr>
          <w:b/>
          <w:sz w:val="22"/>
          <w:szCs w:val="22"/>
          <w:lang w:val="en-GB"/>
        </w:rPr>
        <w:t xml:space="preserve"> http://www.nameofthenewspaper.com</w:t>
      </w:r>
    </w:p>
    <w:p w:rsidR="00505874" w:rsidRPr="00F85462" w:rsidRDefault="00505874" w:rsidP="00C52FF0">
      <w:pPr>
        <w:autoSpaceDE w:val="0"/>
        <w:autoSpaceDN w:val="0"/>
        <w:adjustRightInd w:val="0"/>
        <w:ind w:left="426" w:hanging="426"/>
        <w:rPr>
          <w:sz w:val="17"/>
          <w:szCs w:val="17"/>
          <w:lang w:val="en-GB"/>
        </w:rPr>
      </w:pPr>
    </w:p>
    <w:p w:rsidR="000B5AEB" w:rsidRPr="00F85462" w:rsidRDefault="000B5AEB" w:rsidP="00933FDD">
      <w:pPr>
        <w:pStyle w:val="Cabealho1"/>
        <w:numPr>
          <w:ilvl w:val="0"/>
          <w:numId w:val="0"/>
        </w:numPr>
        <w:spacing w:before="0" w:after="0" w:line="360" w:lineRule="auto"/>
        <w:ind w:left="426" w:hanging="426"/>
        <w:jc w:val="both"/>
        <w:rPr>
          <w:rFonts w:eastAsia="Times New Roman"/>
          <w:smallCaps w:val="0"/>
          <w:color w:val="333333"/>
          <w:lang w:val="en-GB"/>
        </w:rPr>
      </w:pPr>
      <w:r w:rsidRPr="00F85462">
        <w:rPr>
          <w:smallCaps w:val="0"/>
          <w:lang w:val="en-GB"/>
        </w:rPr>
        <w:t>Dodd</w:t>
      </w:r>
      <w:r w:rsidR="00353D60" w:rsidRPr="00F85462">
        <w:rPr>
          <w:lang w:val="en-GB"/>
        </w:rPr>
        <w:t xml:space="preserve">, </w:t>
      </w:r>
      <w:r w:rsidRPr="00F85462">
        <w:rPr>
          <w:lang w:val="en-GB"/>
        </w:rPr>
        <w:t>V</w:t>
      </w:r>
      <w:r w:rsidR="00EA13F8" w:rsidRPr="00F85462">
        <w:rPr>
          <w:lang w:val="en-GB"/>
        </w:rPr>
        <w:t>. (201</w:t>
      </w:r>
      <w:r w:rsidR="00353D60" w:rsidRPr="00F85462">
        <w:rPr>
          <w:lang w:val="en-GB"/>
        </w:rPr>
        <w:t xml:space="preserve">7, </w:t>
      </w:r>
      <w:r w:rsidRPr="00F85462">
        <w:rPr>
          <w:smallCaps w:val="0"/>
          <w:lang w:val="en-GB"/>
        </w:rPr>
        <w:t>September</w:t>
      </w:r>
      <w:r w:rsidR="00353D60" w:rsidRPr="00F85462">
        <w:rPr>
          <w:lang w:val="en-GB"/>
        </w:rPr>
        <w:t xml:space="preserve"> </w:t>
      </w:r>
      <w:r w:rsidRPr="00F85462">
        <w:rPr>
          <w:lang w:val="en-GB"/>
        </w:rPr>
        <w:t>22</w:t>
      </w:r>
      <w:r w:rsidR="00353D60" w:rsidRPr="00F85462">
        <w:rPr>
          <w:lang w:val="en-GB"/>
        </w:rPr>
        <w:t xml:space="preserve">). </w:t>
      </w:r>
      <w:r w:rsidRPr="00F85462">
        <w:rPr>
          <w:rFonts w:eastAsia="Times New Roman"/>
          <w:bCs/>
          <w:smallCaps w:val="0"/>
          <w:color w:val="333333"/>
          <w:lang w:val="en-GB"/>
        </w:rPr>
        <w:t xml:space="preserve">Majority of police officers are prepared to carry guns, survey finds. </w:t>
      </w:r>
      <w:r w:rsidR="00353D60" w:rsidRPr="00F85462">
        <w:rPr>
          <w:i/>
          <w:smallCaps w:val="0"/>
          <w:lang w:val="en-GB"/>
        </w:rPr>
        <w:t xml:space="preserve">The </w:t>
      </w:r>
      <w:r w:rsidRPr="00F85462">
        <w:rPr>
          <w:i/>
          <w:smallCaps w:val="0"/>
          <w:lang w:val="en-GB"/>
        </w:rPr>
        <w:t>Guardian</w:t>
      </w:r>
      <w:r w:rsidR="00353D60" w:rsidRPr="00F85462">
        <w:rPr>
          <w:i/>
          <w:smallCaps w:val="0"/>
          <w:lang w:val="en-GB"/>
        </w:rPr>
        <w:t xml:space="preserve">. </w:t>
      </w:r>
      <w:r w:rsidR="00353D60" w:rsidRPr="00F85462">
        <w:rPr>
          <w:smallCaps w:val="0"/>
          <w:lang w:val="en-GB"/>
        </w:rPr>
        <w:t xml:space="preserve">Retrieved from </w:t>
      </w:r>
      <w:r w:rsidR="00D02E7E" w:rsidRPr="00F85462">
        <w:rPr>
          <w:smallCaps w:val="0"/>
          <w:lang w:val="en-GB"/>
        </w:rPr>
        <w:t xml:space="preserve"> </w:t>
      </w:r>
      <w:r w:rsidRPr="00F85462">
        <w:rPr>
          <w:rFonts w:eastAsia="Times New Roman"/>
          <w:bCs/>
          <w:smallCaps w:val="0"/>
          <w:color w:val="333333"/>
          <w:lang w:val="en-GB"/>
        </w:rPr>
        <w:t>https://www.theguardian.com/uk-news/2017/sep/22/one-in-three-uk-officers-want-all-police-to-carry-guns-survey-finds</w:t>
      </w:r>
    </w:p>
    <w:p w:rsidR="00725F73" w:rsidRPr="00F85462" w:rsidRDefault="00725F73" w:rsidP="00725F73">
      <w:pPr>
        <w:pStyle w:val="BodyText"/>
        <w:spacing w:line="360" w:lineRule="auto"/>
        <w:ind w:firstLine="0"/>
        <w:rPr>
          <w:highlight w:val="yellow"/>
          <w:lang w:val="en-GB"/>
        </w:rPr>
      </w:pPr>
    </w:p>
    <w:p w:rsidR="006F381F" w:rsidRPr="00333432" w:rsidRDefault="00353D60" w:rsidP="00725F73">
      <w:pPr>
        <w:pStyle w:val="BodyText"/>
        <w:spacing w:line="360" w:lineRule="auto"/>
        <w:ind w:firstLine="0"/>
        <w:rPr>
          <w:b/>
        </w:rPr>
      </w:pPr>
      <w:r w:rsidRPr="001F5512">
        <w:rPr>
          <w:b/>
        </w:rPr>
        <w:t>Technical</w:t>
      </w:r>
      <w:r w:rsidRPr="00333432">
        <w:rPr>
          <w:b/>
        </w:rPr>
        <w:t xml:space="preserve"> or Research Report</w:t>
      </w:r>
    </w:p>
    <w:p w:rsidR="00C21361" w:rsidRPr="00C21361" w:rsidRDefault="00B92614" w:rsidP="00C21361">
      <w:pPr>
        <w:pStyle w:val="BodyText"/>
        <w:spacing w:line="360" w:lineRule="auto"/>
        <w:ind w:left="426" w:hanging="426"/>
      </w:pPr>
      <w:r w:rsidRPr="00333432">
        <w:t xml:space="preserve">Ministério da Administração Interna (2016). </w:t>
      </w:r>
      <w:r w:rsidRPr="001F5512">
        <w:rPr>
          <w:i/>
        </w:rPr>
        <w:t>Relatório Anual de Segurança Interna</w:t>
      </w:r>
      <w:r w:rsidRPr="00333432">
        <w:t xml:space="preserve">. </w:t>
      </w:r>
      <w:r w:rsidRPr="00C21361">
        <w:t xml:space="preserve">Lisboa: Gabinete do </w:t>
      </w:r>
      <w:r w:rsidR="00C21361">
        <w:t>Secretário-Geral do Sistema de Segurança</w:t>
      </w:r>
      <w:r w:rsidRPr="00C21361">
        <w:t xml:space="preserve"> Interna.</w:t>
      </w:r>
    </w:p>
    <w:p w:rsidR="00D02E7E" w:rsidRPr="00C21361" w:rsidRDefault="00D02E7E" w:rsidP="00725F73">
      <w:pPr>
        <w:pStyle w:val="BodyText"/>
        <w:spacing w:line="360" w:lineRule="auto"/>
        <w:ind w:firstLine="0"/>
        <w:rPr>
          <w:b/>
        </w:rPr>
      </w:pPr>
    </w:p>
    <w:p w:rsidR="00353D60" w:rsidRPr="00F85462" w:rsidRDefault="00353D60" w:rsidP="00725F73">
      <w:pPr>
        <w:pStyle w:val="BodyText"/>
        <w:spacing w:line="360" w:lineRule="auto"/>
        <w:ind w:firstLine="0"/>
        <w:rPr>
          <w:b/>
          <w:lang w:val="en-GB"/>
        </w:rPr>
      </w:pPr>
      <w:r w:rsidRPr="00F85462">
        <w:rPr>
          <w:b/>
          <w:lang w:val="en-GB"/>
        </w:rPr>
        <w:t>Paper Presentation or Poster Presentation</w:t>
      </w:r>
    </w:p>
    <w:p w:rsidR="00CC5E3F" w:rsidRPr="00F85462" w:rsidRDefault="00CC5E3F" w:rsidP="00C52FF0">
      <w:pPr>
        <w:autoSpaceDE w:val="0"/>
        <w:autoSpaceDN w:val="0"/>
        <w:adjustRightInd w:val="0"/>
        <w:ind w:left="426" w:hanging="426"/>
        <w:rPr>
          <w:b/>
          <w:sz w:val="22"/>
          <w:szCs w:val="22"/>
          <w:lang w:val="en-GB"/>
        </w:rPr>
      </w:pPr>
      <w:r w:rsidRPr="00F85462">
        <w:rPr>
          <w:b/>
          <w:sz w:val="22"/>
          <w:szCs w:val="22"/>
          <w:lang w:val="en-GB"/>
        </w:rPr>
        <w:t xml:space="preserve">Presenter, A. A. (Year, Month). </w:t>
      </w:r>
      <w:r w:rsidRPr="00F85462">
        <w:rPr>
          <w:b/>
          <w:i/>
          <w:sz w:val="22"/>
          <w:szCs w:val="22"/>
          <w:lang w:val="en-GB"/>
        </w:rPr>
        <w:t>Title of paper or poster</w:t>
      </w:r>
      <w:r w:rsidRPr="00F85462">
        <w:rPr>
          <w:b/>
          <w:sz w:val="22"/>
          <w:szCs w:val="22"/>
          <w:lang w:val="en-GB"/>
        </w:rPr>
        <w:t>. Paper or poster session presented at the meeting of Organization Name, Location.</w:t>
      </w:r>
    </w:p>
    <w:p w:rsidR="00CC5E3F" w:rsidRPr="00F85462" w:rsidRDefault="00CC5E3F" w:rsidP="00C52FF0">
      <w:pPr>
        <w:autoSpaceDE w:val="0"/>
        <w:autoSpaceDN w:val="0"/>
        <w:adjustRightInd w:val="0"/>
        <w:ind w:left="426" w:hanging="426"/>
        <w:rPr>
          <w:lang w:val="en-GB"/>
        </w:rPr>
      </w:pPr>
    </w:p>
    <w:p w:rsidR="00CC5E3F" w:rsidRPr="006424A7" w:rsidRDefault="0066492C" w:rsidP="006424A7">
      <w:pPr>
        <w:spacing w:line="360" w:lineRule="auto"/>
        <w:ind w:left="426" w:hanging="426"/>
        <w:jc w:val="both"/>
        <w:rPr>
          <w:color w:val="000000" w:themeColor="text1"/>
          <w:lang w:val="en-GB"/>
        </w:rPr>
      </w:pPr>
      <w:r w:rsidRPr="006424A7">
        <w:rPr>
          <w:color w:val="000000" w:themeColor="text1"/>
          <w:lang w:val="en-GB"/>
        </w:rPr>
        <w:t>Nic</w:t>
      </w:r>
      <w:r w:rsidR="006424A7" w:rsidRPr="006424A7">
        <w:rPr>
          <w:color w:val="000000" w:themeColor="text1"/>
          <w:lang w:val="en-GB"/>
        </w:rPr>
        <w:t>k</w:t>
      </w:r>
      <w:r w:rsidR="00CC5E3F" w:rsidRPr="006424A7">
        <w:rPr>
          <w:color w:val="000000" w:themeColor="text1"/>
          <w:lang w:val="en-GB"/>
        </w:rPr>
        <w:t xml:space="preserve">, </w:t>
      </w:r>
      <w:r w:rsidRPr="006424A7">
        <w:rPr>
          <w:color w:val="000000" w:themeColor="text1"/>
          <w:lang w:val="en-GB"/>
        </w:rPr>
        <w:t>F</w:t>
      </w:r>
      <w:r w:rsidR="00CC5E3F" w:rsidRPr="006424A7">
        <w:rPr>
          <w:color w:val="000000" w:themeColor="text1"/>
          <w:lang w:val="en-GB"/>
        </w:rPr>
        <w:t xml:space="preserve">. (2015, </w:t>
      </w:r>
      <w:r w:rsidR="006424A7" w:rsidRPr="006424A7">
        <w:rPr>
          <w:color w:val="000000" w:themeColor="text1"/>
          <w:lang w:val="en-GB"/>
        </w:rPr>
        <w:t>October</w:t>
      </w:r>
      <w:r w:rsidR="00CC5E3F" w:rsidRPr="006424A7">
        <w:rPr>
          <w:color w:val="000000" w:themeColor="text1"/>
          <w:lang w:val="en-GB"/>
        </w:rPr>
        <w:t xml:space="preserve">). </w:t>
      </w:r>
      <w:r w:rsidR="006424A7" w:rsidRPr="001F5512">
        <w:rPr>
          <w:rFonts w:eastAsia="Times New Roman"/>
          <w:i/>
          <w:color w:val="000000" w:themeColor="text1"/>
          <w:shd w:val="clear" w:color="auto" w:fill="FAFAFA"/>
          <w:lang w:val="en-US"/>
        </w:rPr>
        <w:t>Evidence-based policing and police-academic partnerships: contesting, co-producing and connecting evidence</w:t>
      </w:r>
      <w:r w:rsidR="006424A7" w:rsidRPr="006424A7">
        <w:rPr>
          <w:rFonts w:eastAsia="Times New Roman"/>
          <w:color w:val="000000" w:themeColor="text1"/>
          <w:shd w:val="clear" w:color="auto" w:fill="FAFAFA"/>
          <w:lang w:val="en-US"/>
        </w:rPr>
        <w:t>.</w:t>
      </w:r>
      <w:r w:rsidR="00CC5E3F" w:rsidRPr="006424A7">
        <w:rPr>
          <w:color w:val="000000" w:themeColor="text1"/>
          <w:lang w:val="en-GB"/>
        </w:rPr>
        <w:t xml:space="preserve"> </w:t>
      </w:r>
      <w:r w:rsidR="006424A7" w:rsidRPr="006424A7">
        <w:rPr>
          <w:color w:val="000000" w:themeColor="text1"/>
          <w:lang w:val="en-GB"/>
        </w:rPr>
        <w:t>Paper</w:t>
      </w:r>
      <w:r w:rsidR="00CC5E3F" w:rsidRPr="006424A7">
        <w:rPr>
          <w:color w:val="000000" w:themeColor="text1"/>
          <w:lang w:val="en-GB"/>
        </w:rPr>
        <w:t xml:space="preserve"> presented at the </w:t>
      </w:r>
      <w:r w:rsidR="00CC5E3F" w:rsidRPr="006424A7">
        <w:rPr>
          <w:bCs/>
          <w:color w:val="000000" w:themeColor="text1"/>
          <w:lang w:val="en-GB"/>
        </w:rPr>
        <w:t xml:space="preserve">CEPOL Annual European Police Research and Science Conference – </w:t>
      </w:r>
      <w:r w:rsidR="00CC5E3F" w:rsidRPr="006424A7">
        <w:rPr>
          <w:bCs/>
          <w:iCs/>
          <w:color w:val="000000" w:themeColor="text1"/>
          <w:lang w:val="en-GB"/>
        </w:rPr>
        <w:t>Evidence-based policing: New perspectives of cooperation between practice, education and police science</w:t>
      </w:r>
      <w:r w:rsidR="00CC5E3F" w:rsidRPr="006424A7">
        <w:rPr>
          <w:color w:val="000000" w:themeColor="text1"/>
          <w:lang w:val="en-GB"/>
        </w:rPr>
        <w:t>, Lisboa, Portugal.</w:t>
      </w:r>
    </w:p>
    <w:p w:rsidR="006424A7" w:rsidRPr="00F85462" w:rsidRDefault="006424A7" w:rsidP="00353D60">
      <w:pPr>
        <w:pStyle w:val="BodyText"/>
        <w:spacing w:line="360" w:lineRule="auto"/>
        <w:ind w:firstLine="0"/>
        <w:rPr>
          <w:highlight w:val="yellow"/>
          <w:lang w:val="en-GB"/>
        </w:rPr>
      </w:pPr>
    </w:p>
    <w:p w:rsidR="00353D60" w:rsidRPr="00B70E89" w:rsidRDefault="00353D60" w:rsidP="00725F73">
      <w:pPr>
        <w:pStyle w:val="BodyText"/>
        <w:spacing w:line="360" w:lineRule="auto"/>
        <w:ind w:firstLine="0"/>
        <w:rPr>
          <w:b/>
          <w:lang w:val="en-US"/>
        </w:rPr>
      </w:pPr>
      <w:r w:rsidRPr="00B70E89">
        <w:rPr>
          <w:b/>
          <w:lang w:val="en-US"/>
        </w:rPr>
        <w:t>Dissertation</w:t>
      </w:r>
    </w:p>
    <w:p w:rsidR="00B70E89" w:rsidRPr="00B70E89" w:rsidRDefault="00B70E89" w:rsidP="00B70E89">
      <w:pPr>
        <w:autoSpaceDE w:val="0"/>
        <w:autoSpaceDN w:val="0"/>
        <w:adjustRightInd w:val="0"/>
        <w:ind w:left="426" w:hanging="426"/>
        <w:rPr>
          <w:b/>
          <w:sz w:val="22"/>
          <w:szCs w:val="22"/>
          <w:lang w:val="en-GB"/>
        </w:rPr>
      </w:pPr>
      <w:r w:rsidRPr="00F85462">
        <w:rPr>
          <w:b/>
          <w:sz w:val="22"/>
          <w:szCs w:val="22"/>
          <w:lang w:val="en-GB"/>
        </w:rPr>
        <w:t xml:space="preserve">Presenter, A. A. (Year, Month). </w:t>
      </w:r>
      <w:r w:rsidRPr="00F85462">
        <w:rPr>
          <w:b/>
          <w:i/>
          <w:sz w:val="22"/>
          <w:szCs w:val="22"/>
          <w:lang w:val="en-GB"/>
        </w:rPr>
        <w:t xml:space="preserve">Title of </w:t>
      </w:r>
      <w:r>
        <w:rPr>
          <w:b/>
          <w:i/>
          <w:sz w:val="22"/>
          <w:szCs w:val="22"/>
          <w:lang w:val="en-GB"/>
        </w:rPr>
        <w:t>thesis/dissertation</w:t>
      </w:r>
      <w:r w:rsidRPr="00F85462">
        <w:rPr>
          <w:b/>
          <w:sz w:val="22"/>
          <w:szCs w:val="22"/>
          <w:lang w:val="en-GB"/>
        </w:rPr>
        <w:t xml:space="preserve">. </w:t>
      </w:r>
      <w:r>
        <w:rPr>
          <w:b/>
          <w:sz w:val="22"/>
          <w:szCs w:val="22"/>
          <w:lang w:val="en-GB"/>
        </w:rPr>
        <w:t>(Unpublished master’s thesis). Name of the University</w:t>
      </w:r>
      <w:r w:rsidRPr="00F85462">
        <w:rPr>
          <w:b/>
          <w:sz w:val="22"/>
          <w:szCs w:val="22"/>
          <w:lang w:val="en-GB"/>
        </w:rPr>
        <w:t>, Location.</w:t>
      </w:r>
    </w:p>
    <w:p w:rsidR="00B70E89" w:rsidRDefault="00B70E89" w:rsidP="00B70E89">
      <w:pPr>
        <w:spacing w:line="360" w:lineRule="auto"/>
        <w:ind w:left="426" w:hanging="426"/>
        <w:rPr>
          <w:rStyle w:val="nlmstring-name"/>
          <w:rFonts w:ascii="Arial" w:hAnsi="Arial" w:cs="Arial"/>
          <w:color w:val="333333"/>
          <w:sz w:val="21"/>
          <w:szCs w:val="21"/>
          <w:lang w:val="en-US"/>
        </w:rPr>
      </w:pPr>
    </w:p>
    <w:p w:rsidR="000317C7" w:rsidRPr="001F5512" w:rsidRDefault="00B70E89" w:rsidP="001F5512">
      <w:pPr>
        <w:spacing w:line="360" w:lineRule="auto"/>
        <w:ind w:left="426" w:hanging="426"/>
        <w:jc w:val="both"/>
        <w:rPr>
          <w:rFonts w:eastAsia="Times New Roman"/>
          <w:lang w:val="en-US"/>
        </w:rPr>
      </w:pPr>
      <w:r w:rsidRPr="001F5512">
        <w:rPr>
          <w:rStyle w:val="nlmstring-name"/>
          <w:rFonts w:eastAsia="Times New Roman"/>
          <w:color w:val="333333"/>
          <w:lang w:val="en-US"/>
        </w:rPr>
        <w:t>Lin W.</w:t>
      </w:r>
      <w:r w:rsidRPr="001F5512">
        <w:rPr>
          <w:rStyle w:val="apple-converted-space"/>
          <w:rFonts w:eastAsia="Times New Roman"/>
          <w:color w:val="333333"/>
          <w:shd w:val="clear" w:color="auto" w:fill="FFFFFF"/>
          <w:lang w:val="en-US"/>
        </w:rPr>
        <w:t> </w:t>
      </w:r>
      <w:r w:rsidRPr="001F5512">
        <w:rPr>
          <w:rFonts w:eastAsia="Times New Roman"/>
          <w:color w:val="333333"/>
          <w:shd w:val="clear" w:color="auto" w:fill="FFFFFF"/>
          <w:lang w:val="en-US"/>
        </w:rPr>
        <w:t>(</w:t>
      </w:r>
      <w:r w:rsidRPr="001F5512">
        <w:rPr>
          <w:rStyle w:val="nlmyear"/>
          <w:rFonts w:eastAsia="Times New Roman"/>
          <w:color w:val="333333"/>
          <w:lang w:val="en-US"/>
        </w:rPr>
        <w:t>1982</w:t>
      </w:r>
      <w:r w:rsidRPr="001F5512">
        <w:rPr>
          <w:rFonts w:eastAsia="Times New Roman"/>
          <w:color w:val="333333"/>
          <w:shd w:val="clear" w:color="auto" w:fill="FFFFFF"/>
          <w:lang w:val="en-US"/>
        </w:rPr>
        <w:t xml:space="preserve">). </w:t>
      </w:r>
      <w:r w:rsidRPr="001F5512">
        <w:rPr>
          <w:rFonts w:eastAsia="Times New Roman"/>
          <w:i/>
          <w:color w:val="333333"/>
          <w:shd w:val="clear" w:color="auto" w:fill="FFFFFF"/>
          <w:lang w:val="en-US"/>
        </w:rPr>
        <w:t>A study of job satisfaction among Taiwanese rank-and-file officers</w:t>
      </w:r>
      <w:r w:rsidRPr="001F5512">
        <w:rPr>
          <w:rFonts w:eastAsia="Times New Roman"/>
          <w:color w:val="333333"/>
          <w:shd w:val="clear" w:color="auto" w:fill="FFFFFF"/>
          <w:lang w:val="en-US"/>
        </w:rPr>
        <w:t>. (Unpublished master's thesis).</w:t>
      </w:r>
      <w:r w:rsidRPr="001F5512">
        <w:rPr>
          <w:rStyle w:val="apple-converted-space"/>
          <w:rFonts w:eastAsia="Times New Roman"/>
          <w:color w:val="333333"/>
          <w:shd w:val="clear" w:color="auto" w:fill="FFFFFF"/>
          <w:lang w:val="en-US"/>
        </w:rPr>
        <w:t> </w:t>
      </w:r>
      <w:r w:rsidRPr="001F5512">
        <w:rPr>
          <w:rStyle w:val="nlmpublisher-name"/>
          <w:rFonts w:eastAsia="Times New Roman"/>
          <w:color w:val="333333"/>
          <w:lang w:val="en-US"/>
        </w:rPr>
        <w:t>Central Police University</w:t>
      </w:r>
      <w:r w:rsidRPr="001F5512">
        <w:rPr>
          <w:rFonts w:eastAsia="Times New Roman"/>
          <w:color w:val="333333"/>
          <w:shd w:val="clear" w:color="auto" w:fill="FFFFFF"/>
          <w:lang w:val="en-US"/>
        </w:rPr>
        <w:t>,</w:t>
      </w:r>
      <w:r w:rsidRPr="001F5512">
        <w:rPr>
          <w:rStyle w:val="apple-converted-space"/>
          <w:rFonts w:eastAsia="Times New Roman"/>
          <w:color w:val="333333"/>
          <w:shd w:val="clear" w:color="auto" w:fill="FFFFFF"/>
          <w:lang w:val="en-US"/>
        </w:rPr>
        <w:t> </w:t>
      </w:r>
      <w:r w:rsidRPr="001F5512">
        <w:rPr>
          <w:rStyle w:val="nlmpublisher-loc"/>
          <w:rFonts w:eastAsia="Times New Roman"/>
          <w:color w:val="333333"/>
          <w:lang w:val="en-US"/>
        </w:rPr>
        <w:t>Taiwan.</w:t>
      </w:r>
    </w:p>
    <w:p w:rsidR="00353D60" w:rsidRPr="00333432" w:rsidRDefault="00353D60" w:rsidP="000317C7">
      <w:pPr>
        <w:pStyle w:val="BodyText"/>
        <w:spacing w:line="360" w:lineRule="auto"/>
        <w:ind w:left="426" w:hanging="426"/>
        <w:rPr>
          <w:highlight w:val="yellow"/>
          <w:lang w:val="en-US"/>
        </w:rPr>
      </w:pPr>
    </w:p>
    <w:p w:rsidR="00CC5E3F" w:rsidRPr="00F85462" w:rsidRDefault="00CC5E3F" w:rsidP="00D02E7E">
      <w:pPr>
        <w:pStyle w:val="BodyText"/>
        <w:spacing w:line="360" w:lineRule="auto"/>
        <w:ind w:firstLine="288"/>
        <w:rPr>
          <w:lang w:val="en-GB"/>
        </w:rPr>
      </w:pPr>
      <w:r w:rsidRPr="00F85462">
        <w:rPr>
          <w:lang w:val="en-GB"/>
        </w:rPr>
        <w:t xml:space="preserve">The in-text citations, direct or indirect, must follow the APA norms, considering the </w:t>
      </w:r>
      <w:r w:rsidR="00D02E7E" w:rsidRPr="00F85462">
        <w:rPr>
          <w:lang w:val="en-GB"/>
        </w:rPr>
        <w:lastRenderedPageBreak/>
        <w:t xml:space="preserve">rules: (1) </w:t>
      </w:r>
      <w:r w:rsidRPr="00F85462">
        <w:rPr>
          <w:lang w:val="en-GB"/>
        </w:rPr>
        <w:t>extent</w:t>
      </w:r>
      <w:r w:rsidR="00D02E7E" w:rsidRPr="00F85462">
        <w:rPr>
          <w:lang w:val="en-GB"/>
        </w:rPr>
        <w:t xml:space="preserve"> of the direct quotations (in-text citations for less than 40 words</w:t>
      </w:r>
      <w:r w:rsidR="007C2429" w:rsidRPr="00F85462">
        <w:rPr>
          <w:lang w:val="en-GB"/>
        </w:rPr>
        <w:t>, and more 40</w:t>
      </w:r>
      <w:r w:rsidR="007909C1">
        <w:rPr>
          <w:lang w:val="en-GB"/>
        </w:rPr>
        <w:t xml:space="preserve"> or more</w:t>
      </w:r>
      <w:r w:rsidR="007C2429" w:rsidRPr="00F85462">
        <w:rPr>
          <w:lang w:val="en-GB"/>
        </w:rPr>
        <w:t xml:space="preserve"> words)</w:t>
      </w:r>
      <w:r w:rsidR="00D02E7E" w:rsidRPr="00F85462">
        <w:rPr>
          <w:lang w:val="en-GB"/>
        </w:rPr>
        <w:t xml:space="preserve">; (2) </w:t>
      </w:r>
      <w:r w:rsidR="007C2429" w:rsidRPr="00F85462">
        <w:rPr>
          <w:lang w:val="en-GB"/>
        </w:rPr>
        <w:t>indirect quotations (author cited in the text; author not cited in the text)</w:t>
      </w:r>
      <w:r w:rsidR="00D02E7E" w:rsidRPr="00F85462">
        <w:rPr>
          <w:lang w:val="en-GB"/>
        </w:rPr>
        <w:t>; (3) the number of authors</w:t>
      </w:r>
      <w:r w:rsidR="00C86E6F" w:rsidRPr="00F85462">
        <w:rPr>
          <w:lang w:val="en-GB"/>
        </w:rPr>
        <w:t>; and (4) group of authors</w:t>
      </w:r>
      <w:r w:rsidR="00D02E7E" w:rsidRPr="00F85462">
        <w:rPr>
          <w:lang w:val="en-GB"/>
        </w:rPr>
        <w:t>.</w:t>
      </w:r>
    </w:p>
    <w:p w:rsidR="00D02E7E" w:rsidRPr="00F85462" w:rsidRDefault="00C86E6F" w:rsidP="00D02E7E">
      <w:pPr>
        <w:pStyle w:val="BodyText"/>
        <w:spacing w:line="360" w:lineRule="auto"/>
        <w:ind w:firstLine="288"/>
        <w:rPr>
          <w:lang w:val="en-GB"/>
        </w:rPr>
      </w:pPr>
      <w:r w:rsidRPr="00F85462">
        <w:rPr>
          <w:lang w:val="en-GB"/>
        </w:rPr>
        <w:t>Examples</w:t>
      </w:r>
      <w:r w:rsidR="00D02E7E" w:rsidRPr="00F85462">
        <w:rPr>
          <w:lang w:val="en-GB"/>
        </w:rPr>
        <w:t>:</w:t>
      </w:r>
    </w:p>
    <w:p w:rsidR="00B92614" w:rsidRPr="00F85462" w:rsidRDefault="00D02E7E" w:rsidP="00F37CFA">
      <w:pPr>
        <w:pStyle w:val="BodyText"/>
        <w:numPr>
          <w:ilvl w:val="0"/>
          <w:numId w:val="17"/>
        </w:numPr>
        <w:spacing w:line="360" w:lineRule="auto"/>
        <w:rPr>
          <w:lang w:val="en-GB"/>
        </w:rPr>
      </w:pPr>
      <w:r w:rsidRPr="00F85462">
        <w:rPr>
          <w:lang w:val="en-GB"/>
        </w:rPr>
        <w:t xml:space="preserve">Author cited in the text: </w:t>
      </w:r>
    </w:p>
    <w:p w:rsidR="000317C7" w:rsidRDefault="001D39C9" w:rsidP="00F37CFA">
      <w:pPr>
        <w:pStyle w:val="BodyText"/>
        <w:spacing w:line="360" w:lineRule="auto"/>
        <w:ind w:firstLine="360"/>
        <w:rPr>
          <w:lang w:val="en-GB"/>
        </w:rPr>
      </w:pPr>
      <w:r w:rsidRPr="00F85462">
        <w:rPr>
          <w:lang w:val="en-GB"/>
        </w:rPr>
        <w:t>Fernandes (2011) states that</w:t>
      </w:r>
      <w:r w:rsidR="000317C7" w:rsidRPr="00F85462">
        <w:rPr>
          <w:lang w:val="en-GB"/>
        </w:rPr>
        <w:t xml:space="preserve"> </w:t>
      </w:r>
      <w:r w:rsidR="00C52FF0" w:rsidRPr="00F85462">
        <w:rPr>
          <w:lang w:val="en-GB"/>
        </w:rPr>
        <w:t xml:space="preserve">the police force that effectively </w:t>
      </w:r>
      <w:r w:rsidR="00166FA8" w:rsidRPr="00F85462">
        <w:rPr>
          <w:lang w:val="en-GB"/>
        </w:rPr>
        <w:t>fought crime and reassured security for community is due to the year of 1801 with the Royal Guard of Police.</w:t>
      </w:r>
    </w:p>
    <w:p w:rsidR="006422D6" w:rsidRPr="00F85462" w:rsidRDefault="006422D6" w:rsidP="00F37CFA">
      <w:pPr>
        <w:pStyle w:val="BodyText"/>
        <w:spacing w:line="360" w:lineRule="auto"/>
        <w:ind w:firstLine="360"/>
        <w:rPr>
          <w:lang w:val="en-GB"/>
        </w:rPr>
      </w:pPr>
    </w:p>
    <w:p w:rsidR="000317C7" w:rsidRPr="006422D6" w:rsidRDefault="00B92614" w:rsidP="006422D6">
      <w:pPr>
        <w:pStyle w:val="BodyText"/>
        <w:numPr>
          <w:ilvl w:val="0"/>
          <w:numId w:val="17"/>
        </w:numPr>
        <w:spacing w:line="360" w:lineRule="auto"/>
        <w:rPr>
          <w:lang w:val="en-GB"/>
        </w:rPr>
      </w:pPr>
      <w:r w:rsidRPr="00F85462">
        <w:rPr>
          <w:lang w:val="en-GB"/>
        </w:rPr>
        <w:t xml:space="preserve">Author not cited in the text: </w:t>
      </w:r>
    </w:p>
    <w:p w:rsidR="00462A4D" w:rsidRPr="006422D6" w:rsidRDefault="000317C7" w:rsidP="000317C7">
      <w:pPr>
        <w:pStyle w:val="BodyText"/>
        <w:spacing w:line="360" w:lineRule="auto"/>
        <w:ind w:firstLine="720"/>
      </w:pPr>
      <w:r w:rsidRPr="006422D6">
        <w:t>A polícia tanto se configura no sentido funcional – modo de agir da Administração Pública –, sentido formal – conjunto de normas que regulam a ordem pública – e, sentido orgânico – encarregada de zelar pelo cumprimento das leis (</w:t>
      </w:r>
      <w:r w:rsidR="00462A4D" w:rsidRPr="006422D6">
        <w:t>Clemente, 2013)</w:t>
      </w:r>
      <w:r w:rsidR="00874C69" w:rsidRPr="006422D6">
        <w:t>.</w:t>
      </w:r>
    </w:p>
    <w:p w:rsidR="00B92614" w:rsidRPr="006422D6" w:rsidRDefault="00B92614" w:rsidP="00F37CFA">
      <w:pPr>
        <w:pStyle w:val="BodyText"/>
        <w:spacing w:line="360" w:lineRule="auto"/>
        <w:rPr>
          <w:highlight w:val="yellow"/>
        </w:rPr>
      </w:pPr>
    </w:p>
    <w:p w:rsidR="00B92614" w:rsidRPr="00F85462" w:rsidRDefault="00B92614" w:rsidP="00F37CFA">
      <w:pPr>
        <w:pStyle w:val="BodyText"/>
        <w:numPr>
          <w:ilvl w:val="0"/>
          <w:numId w:val="17"/>
        </w:numPr>
        <w:spacing w:line="360" w:lineRule="auto"/>
        <w:rPr>
          <w:lang w:val="en-GB"/>
        </w:rPr>
      </w:pPr>
      <w:r w:rsidRPr="00F85462">
        <w:rPr>
          <w:lang w:val="en-GB"/>
        </w:rPr>
        <w:t xml:space="preserve">Direct quotation with the name of the author </w:t>
      </w:r>
      <w:r w:rsidR="006422D6">
        <w:rPr>
          <w:lang w:val="en-GB"/>
        </w:rPr>
        <w:t>for</w:t>
      </w:r>
      <w:r w:rsidRPr="00F85462">
        <w:rPr>
          <w:lang w:val="en-GB"/>
        </w:rPr>
        <w:t xml:space="preserve"> 40 </w:t>
      </w:r>
      <w:r w:rsidR="006422D6">
        <w:rPr>
          <w:lang w:val="en-GB"/>
        </w:rPr>
        <w:t xml:space="preserve">or </w:t>
      </w:r>
      <w:r w:rsidR="007909C1">
        <w:rPr>
          <w:lang w:val="en-GB"/>
        </w:rPr>
        <w:t xml:space="preserve">more </w:t>
      </w:r>
      <w:r w:rsidRPr="00F85462">
        <w:rPr>
          <w:lang w:val="en-GB"/>
        </w:rPr>
        <w:t>words</w:t>
      </w:r>
    </w:p>
    <w:p w:rsidR="00111A64" w:rsidRPr="006422D6" w:rsidRDefault="007C2429" w:rsidP="006422D6">
      <w:pPr>
        <w:pStyle w:val="BodyText"/>
        <w:numPr>
          <w:ilvl w:val="0"/>
          <w:numId w:val="18"/>
        </w:numPr>
        <w:spacing w:line="360" w:lineRule="auto"/>
        <w:rPr>
          <w:lang w:val="en-GB"/>
        </w:rPr>
      </w:pPr>
      <w:r w:rsidRPr="00F85462">
        <w:rPr>
          <w:lang w:val="en-GB"/>
        </w:rPr>
        <w:t>40</w:t>
      </w:r>
      <w:r w:rsidR="007909C1">
        <w:rPr>
          <w:lang w:val="en-GB"/>
        </w:rPr>
        <w:t xml:space="preserve"> or more</w:t>
      </w:r>
      <w:r w:rsidRPr="00F85462">
        <w:rPr>
          <w:lang w:val="en-GB"/>
        </w:rPr>
        <w:t xml:space="preserve"> words</w:t>
      </w:r>
    </w:p>
    <w:p w:rsidR="00B92614" w:rsidRPr="00F85462" w:rsidRDefault="001D39C9" w:rsidP="00F37CFA">
      <w:pPr>
        <w:pStyle w:val="BodyText"/>
        <w:spacing w:line="360" w:lineRule="auto"/>
        <w:ind w:firstLine="720"/>
        <w:rPr>
          <w:lang w:val="en-GB"/>
        </w:rPr>
      </w:pPr>
      <w:r w:rsidRPr="00F85462">
        <w:rPr>
          <w:lang w:val="en-GB"/>
        </w:rPr>
        <w:t>Morgado (2016)</w:t>
      </w:r>
      <w:r w:rsidR="00B92614" w:rsidRPr="00F85462">
        <w:rPr>
          <w:lang w:val="en-GB"/>
        </w:rPr>
        <w:t xml:space="preserve"> explains that</w:t>
      </w:r>
    </w:p>
    <w:p w:rsidR="00B92614" w:rsidRPr="00F85462" w:rsidRDefault="00B92614" w:rsidP="00F37CFA">
      <w:pPr>
        <w:autoSpaceDE w:val="0"/>
        <w:autoSpaceDN w:val="0"/>
        <w:adjustRightInd w:val="0"/>
        <w:spacing w:line="360" w:lineRule="auto"/>
        <w:ind w:left="1440"/>
        <w:jc w:val="both"/>
        <w:rPr>
          <w:lang w:val="en-GB"/>
        </w:rPr>
      </w:pPr>
      <w:r w:rsidRPr="00F85462">
        <w:rPr>
          <w:color w:val="221F1F"/>
          <w:lang w:val="en-GB"/>
        </w:rPr>
        <w:t>there´s little support that community policing has positive effects on elderly security. Even if the evidence is scarce, there should be an interdisciplinary approach to violence (sociology, criminology, public policy, economics, public health) (Rosenberg &amp; Fenley, 1991), as to ensure an improvement to safety and well-being</w:t>
      </w:r>
      <w:r w:rsidR="007C2429" w:rsidRPr="00F85462">
        <w:rPr>
          <w:color w:val="221F1F"/>
          <w:lang w:val="en-GB"/>
        </w:rPr>
        <w:t>. (p. 62)</w:t>
      </w:r>
    </w:p>
    <w:p w:rsidR="00B92614" w:rsidRPr="00F85462" w:rsidRDefault="00B92614" w:rsidP="00F37CFA">
      <w:pPr>
        <w:pStyle w:val="BodyText"/>
        <w:spacing w:line="360" w:lineRule="auto"/>
        <w:ind w:firstLine="0"/>
        <w:rPr>
          <w:lang w:val="en-GB"/>
        </w:rPr>
      </w:pPr>
    </w:p>
    <w:p w:rsidR="00111A64" w:rsidRPr="006422D6" w:rsidRDefault="007C2429" w:rsidP="006422D6">
      <w:pPr>
        <w:pStyle w:val="BodyText"/>
        <w:numPr>
          <w:ilvl w:val="0"/>
          <w:numId w:val="18"/>
        </w:numPr>
        <w:spacing w:line="360" w:lineRule="auto"/>
        <w:rPr>
          <w:lang w:val="en-GB"/>
        </w:rPr>
      </w:pPr>
      <w:r w:rsidRPr="00F85462">
        <w:rPr>
          <w:lang w:val="en-GB"/>
        </w:rPr>
        <w:t>less than 40 words</w:t>
      </w:r>
    </w:p>
    <w:p w:rsidR="007C2429" w:rsidRPr="00F85462" w:rsidRDefault="001D39C9" w:rsidP="00F37CFA">
      <w:pPr>
        <w:pStyle w:val="BodyText"/>
        <w:spacing w:line="360" w:lineRule="auto"/>
        <w:ind w:firstLine="720"/>
        <w:rPr>
          <w:lang w:val="en-GB"/>
        </w:rPr>
      </w:pPr>
      <w:r w:rsidRPr="00F85462">
        <w:rPr>
          <w:lang w:val="en-GB"/>
        </w:rPr>
        <w:t>Morgado (2016)</w:t>
      </w:r>
      <w:r w:rsidR="007C2429" w:rsidRPr="00F85462">
        <w:rPr>
          <w:lang w:val="en-GB"/>
        </w:rPr>
        <w:t xml:space="preserve"> explains that “</w:t>
      </w:r>
      <w:r w:rsidR="007C2429" w:rsidRPr="00F85462">
        <w:rPr>
          <w:color w:val="221F1F"/>
          <w:lang w:val="en-GB"/>
        </w:rPr>
        <w:t xml:space="preserve">there´s is little support that community policing has positive effects on elderly security” (p.62). </w:t>
      </w:r>
    </w:p>
    <w:p w:rsidR="00B92614" w:rsidRPr="00F85462" w:rsidRDefault="00B92614" w:rsidP="00F37CFA">
      <w:pPr>
        <w:pStyle w:val="BodyText"/>
        <w:spacing w:line="360" w:lineRule="auto"/>
        <w:rPr>
          <w:highlight w:val="yellow"/>
          <w:lang w:val="en-GB"/>
        </w:rPr>
      </w:pPr>
    </w:p>
    <w:p w:rsidR="00B92614" w:rsidRPr="006422D6" w:rsidRDefault="00B92614" w:rsidP="006422D6">
      <w:pPr>
        <w:pStyle w:val="BodyText"/>
        <w:numPr>
          <w:ilvl w:val="0"/>
          <w:numId w:val="17"/>
        </w:numPr>
        <w:spacing w:line="360" w:lineRule="auto"/>
        <w:rPr>
          <w:lang w:val="en-GB"/>
        </w:rPr>
      </w:pPr>
      <w:r w:rsidRPr="00F85462">
        <w:rPr>
          <w:lang w:val="en-GB"/>
        </w:rPr>
        <w:t xml:space="preserve">Direct quotation </w:t>
      </w:r>
      <w:r w:rsidR="006422D6">
        <w:rPr>
          <w:lang w:val="en-GB"/>
        </w:rPr>
        <w:t>with</w:t>
      </w:r>
      <w:r w:rsidRPr="00F85462">
        <w:rPr>
          <w:lang w:val="en-GB"/>
        </w:rPr>
        <w:t xml:space="preserve"> the name of the author</w:t>
      </w:r>
      <w:r w:rsidR="006422D6">
        <w:rPr>
          <w:lang w:val="en-GB"/>
        </w:rPr>
        <w:t xml:space="preserve"> in parenthesis</w:t>
      </w:r>
    </w:p>
    <w:p w:rsidR="00111A64" w:rsidRPr="00F85462" w:rsidRDefault="00111A64" w:rsidP="00111A64">
      <w:pPr>
        <w:pStyle w:val="PargrafodaLista"/>
        <w:spacing w:line="360" w:lineRule="auto"/>
        <w:ind w:left="360" w:firstLine="360"/>
        <w:rPr>
          <w:lang w:val="en-GB"/>
        </w:rPr>
      </w:pPr>
      <w:r w:rsidRPr="00F85462">
        <w:rPr>
          <w:lang w:val="en-GB"/>
        </w:rPr>
        <w:t>Recent studies show that</w:t>
      </w:r>
    </w:p>
    <w:p w:rsidR="00B92614" w:rsidRPr="00F85462" w:rsidRDefault="00111A64" w:rsidP="00111A64">
      <w:pPr>
        <w:pStyle w:val="PargrafodaLista"/>
        <w:spacing w:line="360" w:lineRule="auto"/>
        <w:ind w:left="1440"/>
        <w:jc w:val="both"/>
        <w:rPr>
          <w:lang w:val="en-GB"/>
        </w:rPr>
      </w:pPr>
      <w:r w:rsidRPr="00F85462">
        <w:rPr>
          <w:lang w:val="en-GB"/>
        </w:rPr>
        <w:t xml:space="preserve">Police officers predominantly use information about the vehicle rather than information about the driver when making the decision to give an order to stop during a traffic control/ surveillance operation. Specifically, </w:t>
      </w:r>
      <w:r w:rsidRPr="00F85462">
        <w:rPr>
          <w:lang w:val="en-GB"/>
        </w:rPr>
        <w:lastRenderedPageBreak/>
        <w:t xml:space="preserve">they tend to use objective cues like the vehicle’s characteristics, which are more obvious and easy to detect. (Pais &amp; Felgueiras, </w:t>
      </w:r>
      <w:r w:rsidR="003407D0" w:rsidRPr="00F85462">
        <w:rPr>
          <w:lang w:val="en-GB"/>
        </w:rPr>
        <w:t>2016</w:t>
      </w:r>
      <w:r w:rsidR="00462A4D" w:rsidRPr="00F85462">
        <w:rPr>
          <w:lang w:val="en-GB"/>
        </w:rPr>
        <w:t>, p.</w:t>
      </w:r>
      <w:r w:rsidRPr="00F85462">
        <w:rPr>
          <w:lang w:val="en-GB"/>
        </w:rPr>
        <w:t>77</w:t>
      </w:r>
      <w:r w:rsidR="001D39C9" w:rsidRPr="00F85462">
        <w:rPr>
          <w:lang w:val="en-GB"/>
        </w:rPr>
        <w:t>)</w:t>
      </w:r>
    </w:p>
    <w:p w:rsidR="003407D0" w:rsidRPr="00F85462" w:rsidRDefault="003407D0" w:rsidP="00F37CFA">
      <w:pPr>
        <w:pStyle w:val="BodyText"/>
        <w:spacing w:line="360" w:lineRule="auto"/>
        <w:rPr>
          <w:lang w:val="en-GB"/>
        </w:rPr>
      </w:pPr>
    </w:p>
    <w:p w:rsidR="006422D6" w:rsidRDefault="00111A64" w:rsidP="00B70E89">
      <w:pPr>
        <w:pStyle w:val="BodyText"/>
        <w:spacing w:line="360" w:lineRule="auto"/>
        <w:ind w:firstLine="720"/>
        <w:rPr>
          <w:lang w:val="en-GB"/>
        </w:rPr>
      </w:pPr>
      <w:r w:rsidRPr="00F85462">
        <w:rPr>
          <w:lang w:val="en-GB"/>
        </w:rPr>
        <w:t>The visual cues that police officers “use are those they can immediately see and, because of that, require less cognitive effort” (Pais &amp; Felgueiras, 2016, p. 77).</w:t>
      </w:r>
    </w:p>
    <w:p w:rsidR="006422D6" w:rsidRPr="00F85462" w:rsidRDefault="006422D6" w:rsidP="00111A64">
      <w:pPr>
        <w:pStyle w:val="BodyText"/>
        <w:spacing w:line="360" w:lineRule="auto"/>
        <w:ind w:firstLine="720"/>
        <w:rPr>
          <w:lang w:val="en-GB"/>
        </w:rPr>
      </w:pPr>
    </w:p>
    <w:p w:rsidR="00462A4D" w:rsidRPr="00F85462" w:rsidRDefault="00462A4D" w:rsidP="00F37CFA">
      <w:pPr>
        <w:pStyle w:val="Corpodetexto"/>
        <w:numPr>
          <w:ilvl w:val="0"/>
          <w:numId w:val="17"/>
        </w:numPr>
        <w:spacing w:line="360" w:lineRule="auto"/>
        <w:rPr>
          <w:lang w:val="en-GB"/>
        </w:rPr>
      </w:pPr>
      <w:r w:rsidRPr="00F85462">
        <w:rPr>
          <w:lang w:val="en-GB"/>
        </w:rPr>
        <w:t>Number of authors</w:t>
      </w:r>
      <w:r w:rsidR="003407D0" w:rsidRPr="00F85462">
        <w:rPr>
          <w:lang w:val="en-GB"/>
        </w:rPr>
        <w:t xml:space="preserve"> – Type of citation</w:t>
      </w:r>
    </w:p>
    <w:p w:rsidR="003407D0" w:rsidRPr="00F85462" w:rsidRDefault="003407D0" w:rsidP="00F37CFA">
      <w:pPr>
        <w:pStyle w:val="Corpodetexto"/>
        <w:numPr>
          <w:ilvl w:val="0"/>
          <w:numId w:val="20"/>
        </w:numPr>
        <w:spacing w:line="360" w:lineRule="auto"/>
        <w:rPr>
          <w:lang w:val="en-GB"/>
        </w:rPr>
      </w:pPr>
      <w:r w:rsidRPr="00F85462">
        <w:rPr>
          <w:lang w:val="en-GB"/>
        </w:rPr>
        <w:t>One work by one author:</w:t>
      </w:r>
    </w:p>
    <w:p w:rsidR="003407D0" w:rsidRPr="00F85462" w:rsidRDefault="003407D0" w:rsidP="00F37CFA">
      <w:pPr>
        <w:pStyle w:val="Corpodetexto"/>
        <w:numPr>
          <w:ilvl w:val="1"/>
          <w:numId w:val="20"/>
        </w:numPr>
        <w:spacing w:after="0" w:line="360" w:lineRule="auto"/>
        <w:rPr>
          <w:lang w:val="en-GB"/>
        </w:rPr>
      </w:pPr>
      <w:r w:rsidRPr="00F85462">
        <w:rPr>
          <w:lang w:val="en-GB"/>
        </w:rPr>
        <w:t xml:space="preserve">First </w:t>
      </w:r>
      <w:r w:rsidR="001D39C9" w:rsidRPr="00F85462">
        <w:rPr>
          <w:lang w:val="en-GB"/>
        </w:rPr>
        <w:t>Citation and</w:t>
      </w:r>
      <w:r w:rsidRPr="00F85462">
        <w:rPr>
          <w:lang w:val="en-GB"/>
        </w:rPr>
        <w:t xml:space="preserve"> subsequent citations in the text</w:t>
      </w:r>
    </w:p>
    <w:p w:rsidR="003407D0" w:rsidRPr="00F85462" w:rsidRDefault="003407D0" w:rsidP="00F37CFA">
      <w:pPr>
        <w:pStyle w:val="Corpodetexto"/>
        <w:spacing w:after="0" w:line="360" w:lineRule="auto"/>
        <w:ind w:left="1368" w:firstLine="0"/>
        <w:rPr>
          <w:lang w:val="en-GB"/>
        </w:rPr>
      </w:pPr>
      <w:r w:rsidRPr="00F85462">
        <w:rPr>
          <w:lang w:val="en-GB"/>
        </w:rPr>
        <w:t>Morgado (2016)</w:t>
      </w:r>
    </w:p>
    <w:p w:rsidR="003407D0" w:rsidRPr="00F85462" w:rsidRDefault="003407D0" w:rsidP="00F37CFA">
      <w:pPr>
        <w:pStyle w:val="Corpodetexto"/>
        <w:numPr>
          <w:ilvl w:val="1"/>
          <w:numId w:val="20"/>
        </w:numPr>
        <w:spacing w:after="0" w:line="360" w:lineRule="auto"/>
        <w:rPr>
          <w:lang w:val="en-GB"/>
        </w:rPr>
      </w:pPr>
      <w:r w:rsidRPr="00F85462">
        <w:rPr>
          <w:lang w:val="en-GB"/>
        </w:rPr>
        <w:t xml:space="preserve">Parenthetical format first and subsequent citation in text </w:t>
      </w:r>
    </w:p>
    <w:p w:rsidR="003407D0" w:rsidRPr="00F85462" w:rsidRDefault="003407D0" w:rsidP="00F37CFA">
      <w:pPr>
        <w:pStyle w:val="PargrafodaLista"/>
        <w:spacing w:line="360" w:lineRule="auto"/>
        <w:ind w:firstLine="648"/>
        <w:rPr>
          <w:lang w:val="en-GB"/>
        </w:rPr>
      </w:pPr>
      <w:r w:rsidRPr="00F85462">
        <w:rPr>
          <w:lang w:val="en-GB"/>
        </w:rPr>
        <w:t>(Morgado, 2016)</w:t>
      </w:r>
    </w:p>
    <w:p w:rsidR="003407D0" w:rsidRPr="00F85462" w:rsidRDefault="003407D0" w:rsidP="00F37CFA">
      <w:pPr>
        <w:pStyle w:val="Corpodetexto"/>
        <w:spacing w:line="360" w:lineRule="auto"/>
        <w:rPr>
          <w:lang w:val="en-GB"/>
        </w:rPr>
      </w:pPr>
    </w:p>
    <w:p w:rsidR="00462A4D" w:rsidRPr="00F85462" w:rsidRDefault="003407D0" w:rsidP="00F37CFA">
      <w:pPr>
        <w:pStyle w:val="Corpodetexto"/>
        <w:numPr>
          <w:ilvl w:val="0"/>
          <w:numId w:val="20"/>
        </w:numPr>
        <w:spacing w:after="0" w:line="360" w:lineRule="auto"/>
        <w:rPr>
          <w:lang w:val="en-GB"/>
        </w:rPr>
      </w:pPr>
      <w:r w:rsidRPr="00F85462">
        <w:rPr>
          <w:lang w:val="en-GB"/>
        </w:rPr>
        <w:t>Work by two authors</w:t>
      </w:r>
    </w:p>
    <w:p w:rsidR="003407D0" w:rsidRPr="00F85462" w:rsidRDefault="001D39C9" w:rsidP="00F37CFA">
      <w:pPr>
        <w:pStyle w:val="Corpodetexto"/>
        <w:numPr>
          <w:ilvl w:val="1"/>
          <w:numId w:val="20"/>
        </w:numPr>
        <w:spacing w:after="0" w:line="360" w:lineRule="auto"/>
        <w:rPr>
          <w:lang w:val="en-GB"/>
        </w:rPr>
      </w:pPr>
      <w:r w:rsidRPr="00F85462">
        <w:rPr>
          <w:lang w:val="en-GB"/>
        </w:rPr>
        <w:t xml:space="preserve">First citation </w:t>
      </w:r>
      <w:r w:rsidR="003407D0" w:rsidRPr="00F85462">
        <w:rPr>
          <w:lang w:val="en-GB"/>
        </w:rPr>
        <w:t>and subsequent citations in the text</w:t>
      </w:r>
    </w:p>
    <w:p w:rsidR="00C86E6F" w:rsidRPr="00F85462" w:rsidRDefault="003407D0" w:rsidP="00F37CFA">
      <w:pPr>
        <w:pStyle w:val="Corpodetexto"/>
        <w:spacing w:after="0" w:line="360" w:lineRule="auto"/>
        <w:ind w:left="1368" w:firstLine="0"/>
        <w:rPr>
          <w:lang w:val="en-GB"/>
        </w:rPr>
      </w:pPr>
      <w:r w:rsidRPr="00F85462">
        <w:rPr>
          <w:lang w:val="en-GB"/>
        </w:rPr>
        <w:t xml:space="preserve">Pais and </w:t>
      </w:r>
      <w:r w:rsidR="000317C7" w:rsidRPr="00F85462">
        <w:rPr>
          <w:lang w:val="en-GB"/>
        </w:rPr>
        <w:t>Elias</w:t>
      </w:r>
      <w:r w:rsidRPr="00F85462">
        <w:rPr>
          <w:lang w:val="en-GB"/>
        </w:rPr>
        <w:t xml:space="preserve"> (201</w:t>
      </w:r>
      <w:r w:rsidR="000317C7" w:rsidRPr="00F85462">
        <w:rPr>
          <w:lang w:val="en-GB"/>
        </w:rPr>
        <w:t>7</w:t>
      </w:r>
      <w:r w:rsidRPr="00F85462">
        <w:rPr>
          <w:lang w:val="en-GB"/>
        </w:rPr>
        <w:t>)</w:t>
      </w:r>
    </w:p>
    <w:p w:rsidR="003407D0" w:rsidRPr="00F85462" w:rsidRDefault="003407D0" w:rsidP="00F37CFA">
      <w:pPr>
        <w:pStyle w:val="Corpodetexto"/>
        <w:numPr>
          <w:ilvl w:val="1"/>
          <w:numId w:val="20"/>
        </w:numPr>
        <w:spacing w:after="0" w:line="360" w:lineRule="auto"/>
        <w:rPr>
          <w:lang w:val="en-GB"/>
        </w:rPr>
      </w:pPr>
      <w:r w:rsidRPr="00F85462">
        <w:rPr>
          <w:lang w:val="en-GB"/>
        </w:rPr>
        <w:t xml:space="preserve">Parenthetical format first and subsequent citation in text </w:t>
      </w:r>
    </w:p>
    <w:p w:rsidR="00462A4D" w:rsidRPr="00F85462" w:rsidRDefault="003407D0" w:rsidP="001D39C9">
      <w:pPr>
        <w:pStyle w:val="PargrafodaLista"/>
        <w:spacing w:line="360" w:lineRule="auto"/>
        <w:ind w:firstLine="648"/>
        <w:rPr>
          <w:lang w:val="en-GB"/>
        </w:rPr>
      </w:pPr>
      <w:r w:rsidRPr="00F85462">
        <w:rPr>
          <w:lang w:val="en-GB"/>
        </w:rPr>
        <w:t xml:space="preserve">(Pais &amp; </w:t>
      </w:r>
      <w:r w:rsidR="000317C7" w:rsidRPr="00F85462">
        <w:rPr>
          <w:lang w:val="en-GB"/>
        </w:rPr>
        <w:t>Elias, 2017</w:t>
      </w:r>
      <w:r w:rsidRPr="00F85462">
        <w:rPr>
          <w:lang w:val="en-GB"/>
        </w:rPr>
        <w:t>)</w:t>
      </w:r>
    </w:p>
    <w:p w:rsidR="00111A64" w:rsidRPr="00F85462" w:rsidRDefault="00111A64" w:rsidP="00F37CFA">
      <w:pPr>
        <w:pStyle w:val="Corpodetexto"/>
        <w:spacing w:after="0" w:line="360" w:lineRule="auto"/>
        <w:rPr>
          <w:lang w:val="en-GB"/>
        </w:rPr>
      </w:pPr>
    </w:p>
    <w:p w:rsidR="003407D0" w:rsidRPr="00F85462" w:rsidRDefault="003407D0" w:rsidP="00F37CFA">
      <w:pPr>
        <w:pStyle w:val="Corpodetexto"/>
        <w:numPr>
          <w:ilvl w:val="0"/>
          <w:numId w:val="20"/>
        </w:numPr>
        <w:spacing w:after="0" w:line="360" w:lineRule="auto"/>
        <w:rPr>
          <w:lang w:val="en-GB"/>
        </w:rPr>
      </w:pPr>
      <w:r w:rsidRPr="00F85462">
        <w:rPr>
          <w:lang w:val="en-GB"/>
        </w:rPr>
        <w:t xml:space="preserve">Work by </w:t>
      </w:r>
      <w:r w:rsidR="00C86E6F" w:rsidRPr="00F85462">
        <w:rPr>
          <w:lang w:val="en-GB"/>
        </w:rPr>
        <w:t>three to five</w:t>
      </w:r>
      <w:r w:rsidRPr="00F85462">
        <w:rPr>
          <w:lang w:val="en-GB"/>
        </w:rPr>
        <w:t xml:space="preserve"> authors</w:t>
      </w:r>
    </w:p>
    <w:p w:rsidR="003407D0" w:rsidRPr="00F85462" w:rsidRDefault="001D39C9" w:rsidP="00F37CFA">
      <w:pPr>
        <w:pStyle w:val="Corpodetexto"/>
        <w:numPr>
          <w:ilvl w:val="1"/>
          <w:numId w:val="20"/>
        </w:numPr>
        <w:spacing w:after="0" w:line="360" w:lineRule="auto"/>
        <w:rPr>
          <w:lang w:val="en-GB"/>
        </w:rPr>
      </w:pPr>
      <w:r w:rsidRPr="00F85462">
        <w:rPr>
          <w:lang w:val="en-GB"/>
        </w:rPr>
        <w:t xml:space="preserve">First citation </w:t>
      </w:r>
      <w:r w:rsidR="003407D0" w:rsidRPr="00F85462">
        <w:rPr>
          <w:lang w:val="en-GB"/>
        </w:rPr>
        <w:t>and subsequent citations in the text</w:t>
      </w:r>
    </w:p>
    <w:p w:rsidR="003407D0" w:rsidRPr="00333432" w:rsidRDefault="003407D0" w:rsidP="00F37CFA">
      <w:pPr>
        <w:pStyle w:val="Corpodetexto"/>
        <w:spacing w:after="0" w:line="360" w:lineRule="auto"/>
        <w:ind w:left="1368" w:firstLine="0"/>
      </w:pPr>
      <w:r w:rsidRPr="00333432">
        <w:t>Felgueiras</w:t>
      </w:r>
      <w:r w:rsidR="00C86E6F" w:rsidRPr="00333432">
        <w:t>, Pais and Morgado</w:t>
      </w:r>
      <w:r w:rsidRPr="00333432">
        <w:t xml:space="preserve"> (</w:t>
      </w:r>
      <w:r w:rsidR="00C86E6F" w:rsidRPr="00333432">
        <w:t>2017</w:t>
      </w:r>
      <w:r w:rsidRPr="00333432">
        <w:t>)</w:t>
      </w:r>
      <w:r w:rsidR="00C86E6F" w:rsidRPr="00333432">
        <w:t xml:space="preserve"> – first citation</w:t>
      </w:r>
    </w:p>
    <w:p w:rsidR="00C86E6F" w:rsidRPr="00F85462" w:rsidRDefault="00C86E6F" w:rsidP="00F37CFA">
      <w:pPr>
        <w:pStyle w:val="Corpodetexto"/>
        <w:spacing w:after="0" w:line="360" w:lineRule="auto"/>
        <w:ind w:left="1368" w:firstLine="0"/>
        <w:rPr>
          <w:lang w:val="en-GB"/>
        </w:rPr>
      </w:pPr>
      <w:r w:rsidRPr="00333432">
        <w:t xml:space="preserve">Felgueiras et al. </w:t>
      </w:r>
      <w:r w:rsidRPr="00F85462">
        <w:rPr>
          <w:lang w:val="en-GB"/>
        </w:rPr>
        <w:t>(2017) – subsequent citation</w:t>
      </w:r>
    </w:p>
    <w:p w:rsidR="003407D0" w:rsidRPr="00F85462" w:rsidRDefault="003407D0" w:rsidP="00F37CFA">
      <w:pPr>
        <w:pStyle w:val="Corpodetexto"/>
        <w:numPr>
          <w:ilvl w:val="1"/>
          <w:numId w:val="20"/>
        </w:numPr>
        <w:spacing w:after="0" w:line="360" w:lineRule="auto"/>
        <w:rPr>
          <w:lang w:val="en-GB"/>
        </w:rPr>
      </w:pPr>
      <w:r w:rsidRPr="00F85462">
        <w:rPr>
          <w:lang w:val="en-GB"/>
        </w:rPr>
        <w:t xml:space="preserve">Parenthetical format first and subsequent citation in text </w:t>
      </w:r>
    </w:p>
    <w:p w:rsidR="003407D0" w:rsidRPr="00333432" w:rsidRDefault="003407D0" w:rsidP="00F37CFA">
      <w:pPr>
        <w:pStyle w:val="PargrafodaLista"/>
        <w:spacing w:line="360" w:lineRule="auto"/>
        <w:ind w:firstLine="648"/>
      </w:pPr>
      <w:r w:rsidRPr="00333432">
        <w:t xml:space="preserve">(Felgueiras, </w:t>
      </w:r>
      <w:r w:rsidR="00C86E6F" w:rsidRPr="00333432">
        <w:t>Pais, &amp; Morgado, 2017</w:t>
      </w:r>
      <w:r w:rsidRPr="00333432">
        <w:t>)</w:t>
      </w:r>
      <w:r w:rsidR="00C86E6F" w:rsidRPr="00333432">
        <w:t xml:space="preserve"> – first citation</w:t>
      </w:r>
    </w:p>
    <w:p w:rsidR="00C86E6F" w:rsidRPr="00333432" w:rsidRDefault="00C86E6F" w:rsidP="00F37CFA">
      <w:pPr>
        <w:pStyle w:val="PargrafodaLista"/>
        <w:spacing w:line="360" w:lineRule="auto"/>
        <w:ind w:firstLine="648"/>
      </w:pPr>
      <w:r w:rsidRPr="00333432">
        <w:t>(Felgueiras et al., 2017) – subsequent citation</w:t>
      </w:r>
    </w:p>
    <w:p w:rsidR="00C86E6F" w:rsidRPr="00333432" w:rsidRDefault="00C86E6F" w:rsidP="00F37CFA">
      <w:pPr>
        <w:pStyle w:val="PargrafodaLista"/>
        <w:spacing w:line="360" w:lineRule="auto"/>
        <w:ind w:firstLine="648"/>
      </w:pPr>
    </w:p>
    <w:p w:rsidR="00C86E6F" w:rsidRPr="00F85462" w:rsidRDefault="00C86E6F" w:rsidP="00F37CFA">
      <w:pPr>
        <w:pStyle w:val="Corpodetexto"/>
        <w:numPr>
          <w:ilvl w:val="0"/>
          <w:numId w:val="20"/>
        </w:numPr>
        <w:spacing w:after="0" w:line="360" w:lineRule="auto"/>
        <w:rPr>
          <w:lang w:val="en-GB"/>
        </w:rPr>
      </w:pPr>
      <w:r w:rsidRPr="00F85462">
        <w:rPr>
          <w:lang w:val="en-GB"/>
        </w:rPr>
        <w:t>Work by six or more authors</w:t>
      </w:r>
    </w:p>
    <w:p w:rsidR="00C86E6F" w:rsidRPr="00F85462" w:rsidRDefault="001D39C9" w:rsidP="00F37CFA">
      <w:pPr>
        <w:pStyle w:val="Corpodetexto"/>
        <w:numPr>
          <w:ilvl w:val="1"/>
          <w:numId w:val="20"/>
        </w:numPr>
        <w:spacing w:after="0" w:line="360" w:lineRule="auto"/>
        <w:rPr>
          <w:lang w:val="en-GB"/>
        </w:rPr>
      </w:pPr>
      <w:r w:rsidRPr="00F85462">
        <w:rPr>
          <w:lang w:val="en-GB"/>
        </w:rPr>
        <w:t>First citation</w:t>
      </w:r>
      <w:r w:rsidR="00C86E6F" w:rsidRPr="00F85462">
        <w:rPr>
          <w:lang w:val="en-GB"/>
        </w:rPr>
        <w:t xml:space="preserve"> and subsequent citations in the text</w:t>
      </w:r>
    </w:p>
    <w:p w:rsidR="00C86E6F" w:rsidRPr="00F85462" w:rsidRDefault="00C86E6F" w:rsidP="00F37CFA">
      <w:pPr>
        <w:pStyle w:val="Corpodetexto"/>
        <w:spacing w:after="0" w:line="360" w:lineRule="auto"/>
        <w:ind w:left="1368" w:firstLine="0"/>
        <w:rPr>
          <w:lang w:val="en-GB"/>
        </w:rPr>
      </w:pPr>
      <w:r w:rsidRPr="00F85462">
        <w:rPr>
          <w:lang w:val="en-GB"/>
        </w:rPr>
        <w:t>Fernandes et al. (2016)</w:t>
      </w:r>
    </w:p>
    <w:p w:rsidR="00C86E6F" w:rsidRPr="00F85462" w:rsidRDefault="00C86E6F" w:rsidP="00F37CFA">
      <w:pPr>
        <w:pStyle w:val="Corpodetexto"/>
        <w:numPr>
          <w:ilvl w:val="1"/>
          <w:numId w:val="20"/>
        </w:numPr>
        <w:spacing w:after="0" w:line="360" w:lineRule="auto"/>
        <w:rPr>
          <w:lang w:val="en-GB"/>
        </w:rPr>
      </w:pPr>
      <w:r w:rsidRPr="00F85462">
        <w:rPr>
          <w:lang w:val="en-GB"/>
        </w:rPr>
        <w:t xml:space="preserve">Parenthetical format first and subsequent citation in text </w:t>
      </w:r>
    </w:p>
    <w:p w:rsidR="00C86E6F" w:rsidRPr="00F85462" w:rsidRDefault="00C86E6F" w:rsidP="00F37CFA">
      <w:pPr>
        <w:pStyle w:val="PargrafodaLista"/>
        <w:spacing w:line="360" w:lineRule="auto"/>
        <w:ind w:firstLine="648"/>
        <w:rPr>
          <w:lang w:val="en-GB"/>
        </w:rPr>
      </w:pPr>
      <w:r w:rsidRPr="00F85462">
        <w:rPr>
          <w:lang w:val="en-GB"/>
        </w:rPr>
        <w:t>(Fernandes et al., 2016)</w:t>
      </w:r>
    </w:p>
    <w:p w:rsidR="003407D0" w:rsidRPr="00F85462" w:rsidRDefault="003407D0" w:rsidP="00F37CFA">
      <w:pPr>
        <w:pStyle w:val="Corpodetexto"/>
        <w:spacing w:after="0" w:line="360" w:lineRule="auto"/>
        <w:rPr>
          <w:b/>
          <w:lang w:val="en-GB"/>
        </w:rPr>
      </w:pPr>
    </w:p>
    <w:p w:rsidR="00C86E6F" w:rsidRPr="00F85462" w:rsidRDefault="00C86E6F" w:rsidP="00F37CFA">
      <w:pPr>
        <w:pStyle w:val="Corpodetexto"/>
        <w:numPr>
          <w:ilvl w:val="0"/>
          <w:numId w:val="17"/>
        </w:numPr>
        <w:spacing w:after="0" w:line="360" w:lineRule="auto"/>
        <w:rPr>
          <w:lang w:val="en-GB"/>
        </w:rPr>
      </w:pPr>
      <w:r w:rsidRPr="00F85462">
        <w:rPr>
          <w:lang w:val="en-GB"/>
        </w:rPr>
        <w:lastRenderedPageBreak/>
        <w:t>Group of Authors</w:t>
      </w:r>
    </w:p>
    <w:p w:rsidR="00C86E6F" w:rsidRPr="00F85462" w:rsidRDefault="00C86E6F" w:rsidP="00F37CFA">
      <w:pPr>
        <w:pStyle w:val="Corpodetexto"/>
        <w:numPr>
          <w:ilvl w:val="0"/>
          <w:numId w:val="22"/>
        </w:numPr>
        <w:spacing w:after="0" w:line="360" w:lineRule="auto"/>
        <w:rPr>
          <w:sz w:val="32"/>
          <w:lang w:val="en-GB"/>
        </w:rPr>
      </w:pPr>
      <w:r w:rsidRPr="00F85462">
        <w:rPr>
          <w:lang w:val="en-GB"/>
        </w:rPr>
        <w:t>Groups (readily identified through abbreviation) as authors:</w:t>
      </w:r>
    </w:p>
    <w:p w:rsidR="00C86E6F" w:rsidRPr="00F85462" w:rsidRDefault="00C86E6F" w:rsidP="00F37CFA">
      <w:pPr>
        <w:pStyle w:val="Corpodetexto"/>
        <w:numPr>
          <w:ilvl w:val="1"/>
          <w:numId w:val="22"/>
        </w:numPr>
        <w:spacing w:after="0" w:line="360" w:lineRule="auto"/>
        <w:rPr>
          <w:lang w:val="en-GB"/>
        </w:rPr>
      </w:pPr>
      <w:r w:rsidRPr="00F85462">
        <w:rPr>
          <w:lang w:val="en-GB"/>
        </w:rPr>
        <w:t xml:space="preserve">First </w:t>
      </w:r>
      <w:r w:rsidR="001D39C9" w:rsidRPr="00F85462">
        <w:rPr>
          <w:lang w:val="en-GB"/>
        </w:rPr>
        <w:t>citation and</w:t>
      </w:r>
      <w:r w:rsidRPr="00F85462">
        <w:rPr>
          <w:lang w:val="en-GB"/>
        </w:rPr>
        <w:t xml:space="preserve"> subsequent citations in the text</w:t>
      </w:r>
    </w:p>
    <w:p w:rsidR="00C86E6F" w:rsidRPr="00F85462" w:rsidRDefault="00C86E6F" w:rsidP="00F37CFA">
      <w:pPr>
        <w:autoSpaceDE w:val="0"/>
        <w:autoSpaceDN w:val="0"/>
        <w:adjustRightInd w:val="0"/>
        <w:spacing w:line="360" w:lineRule="auto"/>
        <w:ind w:left="1368"/>
        <w:rPr>
          <w:lang w:val="en-GB"/>
        </w:rPr>
      </w:pPr>
      <w:r w:rsidRPr="00F85462">
        <w:rPr>
          <w:lang w:val="en-GB"/>
        </w:rPr>
        <w:t>European Union Agency for Law Enforcement Training (CEPOL, 2017) – first citation</w:t>
      </w:r>
    </w:p>
    <w:p w:rsidR="00C86E6F" w:rsidRPr="00F85462" w:rsidRDefault="00C86E6F" w:rsidP="00F37CFA">
      <w:pPr>
        <w:autoSpaceDE w:val="0"/>
        <w:autoSpaceDN w:val="0"/>
        <w:adjustRightInd w:val="0"/>
        <w:spacing w:line="360" w:lineRule="auto"/>
        <w:ind w:left="1368"/>
        <w:rPr>
          <w:lang w:val="en-GB"/>
        </w:rPr>
      </w:pPr>
      <w:r w:rsidRPr="00F85462">
        <w:rPr>
          <w:lang w:val="en-GB"/>
        </w:rPr>
        <w:t>CEPOL (2017) – Subsequent citation</w:t>
      </w:r>
    </w:p>
    <w:p w:rsidR="00C86E6F" w:rsidRPr="00F85462" w:rsidRDefault="00C86E6F" w:rsidP="00F37CFA">
      <w:pPr>
        <w:pStyle w:val="Corpodetexto"/>
        <w:numPr>
          <w:ilvl w:val="1"/>
          <w:numId w:val="22"/>
        </w:numPr>
        <w:spacing w:after="0" w:line="360" w:lineRule="auto"/>
        <w:rPr>
          <w:lang w:val="en-GB"/>
        </w:rPr>
      </w:pPr>
      <w:r w:rsidRPr="00F85462">
        <w:rPr>
          <w:lang w:val="en-GB"/>
        </w:rPr>
        <w:t xml:space="preserve">Parenthetical format first and subsequent citation in text </w:t>
      </w:r>
    </w:p>
    <w:p w:rsidR="00C86E6F" w:rsidRPr="00F85462" w:rsidRDefault="00C86E6F" w:rsidP="00F37CFA">
      <w:pPr>
        <w:autoSpaceDE w:val="0"/>
        <w:autoSpaceDN w:val="0"/>
        <w:adjustRightInd w:val="0"/>
        <w:spacing w:line="360" w:lineRule="auto"/>
        <w:ind w:left="1368"/>
        <w:rPr>
          <w:lang w:val="en-GB"/>
        </w:rPr>
      </w:pPr>
      <w:r w:rsidRPr="00F85462">
        <w:rPr>
          <w:lang w:val="en-GB"/>
        </w:rPr>
        <w:t>(European Union Agency for Law Enforcement Training [CEPOL], 2017) – first citation</w:t>
      </w:r>
    </w:p>
    <w:p w:rsidR="00C86E6F" w:rsidRPr="00F85462" w:rsidRDefault="00C86E6F" w:rsidP="00F37CFA">
      <w:pPr>
        <w:autoSpaceDE w:val="0"/>
        <w:autoSpaceDN w:val="0"/>
        <w:adjustRightInd w:val="0"/>
        <w:spacing w:line="360" w:lineRule="auto"/>
        <w:ind w:left="1368"/>
        <w:rPr>
          <w:lang w:val="en-GB"/>
        </w:rPr>
      </w:pPr>
      <w:r w:rsidRPr="00F85462">
        <w:rPr>
          <w:lang w:val="en-GB"/>
        </w:rPr>
        <w:t>(CEPOL, 2017) – Subsequent citation</w:t>
      </w:r>
    </w:p>
    <w:p w:rsidR="00C86E6F" w:rsidRPr="00F85462" w:rsidRDefault="00C86E6F" w:rsidP="00F37CFA">
      <w:pPr>
        <w:autoSpaceDE w:val="0"/>
        <w:autoSpaceDN w:val="0"/>
        <w:adjustRightInd w:val="0"/>
        <w:spacing w:line="360" w:lineRule="auto"/>
        <w:ind w:left="1368"/>
        <w:rPr>
          <w:lang w:val="en-GB"/>
        </w:rPr>
      </w:pPr>
    </w:p>
    <w:p w:rsidR="00F37CFA" w:rsidRPr="00F85462" w:rsidRDefault="00F37CFA" w:rsidP="00F37CFA">
      <w:pPr>
        <w:pStyle w:val="Corpodetexto"/>
        <w:numPr>
          <w:ilvl w:val="0"/>
          <w:numId w:val="22"/>
        </w:numPr>
        <w:spacing w:after="0" w:line="360" w:lineRule="auto"/>
        <w:rPr>
          <w:lang w:val="en-GB"/>
        </w:rPr>
      </w:pPr>
      <w:r w:rsidRPr="00F85462">
        <w:rPr>
          <w:lang w:val="en-GB"/>
        </w:rPr>
        <w:t>Groups with no abbreviation as authors:</w:t>
      </w:r>
    </w:p>
    <w:p w:rsidR="00F37CFA" w:rsidRPr="00F85462" w:rsidRDefault="001D39C9" w:rsidP="00F37CFA">
      <w:pPr>
        <w:pStyle w:val="Corpodetexto"/>
        <w:numPr>
          <w:ilvl w:val="1"/>
          <w:numId w:val="22"/>
        </w:numPr>
        <w:spacing w:after="0" w:line="360" w:lineRule="auto"/>
        <w:rPr>
          <w:lang w:val="en-GB"/>
        </w:rPr>
      </w:pPr>
      <w:r w:rsidRPr="00F85462">
        <w:rPr>
          <w:lang w:val="en-GB"/>
        </w:rPr>
        <w:t xml:space="preserve">First citation </w:t>
      </w:r>
      <w:r w:rsidR="00F37CFA" w:rsidRPr="00F85462">
        <w:rPr>
          <w:lang w:val="en-GB"/>
        </w:rPr>
        <w:t>and subsequent citations in the text</w:t>
      </w:r>
    </w:p>
    <w:p w:rsidR="00F37CFA" w:rsidRPr="00333432" w:rsidRDefault="00F37CFA" w:rsidP="00F37CFA">
      <w:pPr>
        <w:autoSpaceDE w:val="0"/>
        <w:autoSpaceDN w:val="0"/>
        <w:adjustRightInd w:val="0"/>
        <w:spacing w:line="360" w:lineRule="auto"/>
        <w:ind w:left="1368"/>
      </w:pPr>
      <w:r w:rsidRPr="00333432">
        <w:t xml:space="preserve">Instituto Superior de Ciências Policiais e Segurança Interna (2017) </w:t>
      </w:r>
    </w:p>
    <w:p w:rsidR="00F37CFA" w:rsidRPr="00F85462" w:rsidRDefault="00F37CFA" w:rsidP="00F37CFA">
      <w:pPr>
        <w:pStyle w:val="Corpodetexto"/>
        <w:numPr>
          <w:ilvl w:val="1"/>
          <w:numId w:val="22"/>
        </w:numPr>
        <w:spacing w:after="0" w:line="360" w:lineRule="auto"/>
        <w:rPr>
          <w:lang w:val="en-GB"/>
        </w:rPr>
      </w:pPr>
      <w:r w:rsidRPr="00F85462">
        <w:rPr>
          <w:lang w:val="en-GB"/>
        </w:rPr>
        <w:t xml:space="preserve">Parenthetical format first and subsequent citation in text </w:t>
      </w:r>
    </w:p>
    <w:p w:rsidR="00F37CFA" w:rsidRPr="00333432" w:rsidRDefault="00F37CFA" w:rsidP="00F37CFA">
      <w:pPr>
        <w:autoSpaceDE w:val="0"/>
        <w:autoSpaceDN w:val="0"/>
        <w:adjustRightInd w:val="0"/>
        <w:spacing w:line="360" w:lineRule="auto"/>
        <w:ind w:left="1368"/>
      </w:pPr>
      <w:r w:rsidRPr="00333432">
        <w:t>(Instituto Superior de Ciências Policiais e Segurança Interna, 2017)</w:t>
      </w:r>
    </w:p>
    <w:p w:rsidR="00C86E6F" w:rsidRPr="00333432" w:rsidRDefault="00C86E6F" w:rsidP="00F37CFA">
      <w:pPr>
        <w:autoSpaceDE w:val="0"/>
        <w:autoSpaceDN w:val="0"/>
        <w:adjustRightInd w:val="0"/>
        <w:spacing w:line="360" w:lineRule="auto"/>
        <w:ind w:left="1368"/>
      </w:pPr>
    </w:p>
    <w:p w:rsidR="00F37CFA" w:rsidRPr="00333432" w:rsidRDefault="00F37CFA" w:rsidP="00C86E6F">
      <w:pPr>
        <w:autoSpaceDE w:val="0"/>
        <w:autoSpaceDN w:val="0"/>
        <w:adjustRightInd w:val="0"/>
        <w:rPr>
          <w:rFonts w:ascii="Calibri" w:hAnsi="Calibri" w:cs="Calibri"/>
        </w:rPr>
      </w:pPr>
    </w:p>
    <w:p w:rsidR="00ED13D6" w:rsidRPr="00F85462" w:rsidRDefault="00423C85" w:rsidP="00446645">
      <w:pPr>
        <w:pStyle w:val="Corpodetexto"/>
        <w:spacing w:line="360" w:lineRule="auto"/>
        <w:rPr>
          <w:lang w:val="en-GB"/>
        </w:rPr>
      </w:pPr>
      <w:r w:rsidRPr="00F85462">
        <w:rPr>
          <w:lang w:val="en-GB"/>
        </w:rPr>
        <w:t xml:space="preserve">The shown examples do not invalidate the consultation of the norms. </w:t>
      </w:r>
      <w:r w:rsidR="00247499" w:rsidRPr="00F85462">
        <w:rPr>
          <w:lang w:val="en-GB"/>
        </w:rPr>
        <w:t xml:space="preserve">For </w:t>
      </w:r>
      <w:r w:rsidRPr="00F85462">
        <w:rPr>
          <w:lang w:val="en-GB"/>
        </w:rPr>
        <w:t>more information o</w:t>
      </w:r>
      <w:r w:rsidR="00247499" w:rsidRPr="00F85462">
        <w:rPr>
          <w:lang w:val="en-GB"/>
        </w:rPr>
        <w:t xml:space="preserve">n citation options, please follow the rules of </w:t>
      </w:r>
      <w:r w:rsidR="008D111D" w:rsidRPr="00F85462">
        <w:rPr>
          <w:lang w:val="en-GB"/>
        </w:rPr>
        <w:t>APA</w:t>
      </w:r>
      <w:r w:rsidRPr="00F85462">
        <w:rPr>
          <w:lang w:val="en-GB"/>
        </w:rPr>
        <w:t xml:space="preserve"> Manual of Style, </w:t>
      </w:r>
      <w:r w:rsidR="00247499" w:rsidRPr="00F85462">
        <w:rPr>
          <w:lang w:val="en-GB"/>
        </w:rPr>
        <w:t xml:space="preserve">seen at </w:t>
      </w:r>
      <w:r w:rsidR="00DD39AA" w:rsidRPr="001F5512">
        <w:rPr>
          <w:lang w:val="en-US"/>
        </w:rPr>
        <w:fldChar w:fldCharType="begin"/>
      </w:r>
      <w:r w:rsidR="00DD39AA" w:rsidRPr="001F5512">
        <w:rPr>
          <w:lang w:val="en-US"/>
        </w:rPr>
        <w:instrText xml:space="preserve"> HYPERLINK "http://www.apastyle.org" </w:instrText>
      </w:r>
      <w:ins w:id="1" w:author="Carlos Jorge Dias da Cunha" w:date="2018-05-21T11:51:00Z">
        <w:r w:rsidR="002E2A70" w:rsidRPr="001F5512">
          <w:rPr>
            <w:lang w:val="en-US"/>
          </w:rPr>
        </w:r>
      </w:ins>
      <w:r w:rsidR="00DD39AA" w:rsidRPr="001F5512">
        <w:rPr>
          <w:lang w:val="en-US"/>
        </w:rPr>
        <w:fldChar w:fldCharType="separate"/>
      </w:r>
      <w:r w:rsidR="0021606A" w:rsidRPr="00F85462">
        <w:rPr>
          <w:rStyle w:val="Hiperligao"/>
          <w:lang w:val="en-GB"/>
        </w:rPr>
        <w:t>http://www.apastyle.org</w:t>
      </w:r>
      <w:r w:rsidR="00DD39AA" w:rsidRPr="001F5512">
        <w:rPr>
          <w:lang w:val="en-US"/>
        </w:rPr>
        <w:fldChar w:fldCharType="end"/>
      </w:r>
      <w:r w:rsidR="006422D6">
        <w:rPr>
          <w:rStyle w:val="Hiperligao"/>
          <w:lang w:val="en-GB"/>
        </w:rPr>
        <w:t>.</w:t>
      </w:r>
    </w:p>
    <w:sectPr w:rsidR="00ED13D6" w:rsidRPr="00F85462" w:rsidSect="00045461">
      <w:pgSz w:w="11909" w:h="16834" w:code="9"/>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772" w:rsidRDefault="00093772" w:rsidP="00D65FF0">
      <w:r>
        <w:separator/>
      </w:r>
    </w:p>
  </w:endnote>
  <w:endnote w:type="continuationSeparator" w:id="0">
    <w:p w:rsidR="00093772" w:rsidRDefault="00093772" w:rsidP="00D6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Default="00C86E6F" w:rsidP="00D554D7">
    <w:pPr>
      <w:pStyle w:val="Rodap"/>
    </w:pPr>
    <w:r>
      <w:t>ISCPSI</w:t>
    </w:r>
  </w:p>
  <w:p w:rsidR="00C86E6F" w:rsidRDefault="00C86E6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Default="00C86E6F" w:rsidP="00D554D7">
    <w:pPr>
      <w:pStyle w:val="Rodap"/>
      <w:jc w:val="right"/>
    </w:pPr>
    <w:r>
      <w:t>ISCPSI</w:t>
    </w:r>
  </w:p>
  <w:p w:rsidR="00C86E6F" w:rsidRDefault="00C86E6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Pr="001D39C9" w:rsidRDefault="00C86E6F" w:rsidP="00461A6D">
    <w:pPr>
      <w:pStyle w:val="Footnote0"/>
      <w:rPr>
        <w:lang w:val="en-US"/>
      </w:rPr>
    </w:pPr>
    <w:r w:rsidRPr="001D39C9">
      <w:rPr>
        <w:lang w:val="en-US"/>
      </w:rPr>
      <w:t>Corresponding author (</w:t>
    </w:r>
    <w:r>
      <w:rPr>
        <w:szCs w:val="16"/>
      </w:rPr>
      <w:sym w:font="Wingdings" w:char="F02A"/>
    </w:r>
    <w:r w:rsidRPr="001D39C9">
      <w:rPr>
        <w:lang w:val="en-US"/>
      </w:rPr>
      <w:t>)</w:t>
    </w:r>
  </w:p>
  <w:p w:rsidR="00C86E6F" w:rsidRPr="001D39C9" w:rsidRDefault="00C86E6F" w:rsidP="00461A6D">
    <w:pPr>
      <w:pStyle w:val="Footnote0"/>
      <w:rPr>
        <w:lang w:val="en-US"/>
      </w:rPr>
    </w:pPr>
    <w:r w:rsidRPr="001D39C9">
      <w:rPr>
        <w:lang w:val="en-US"/>
      </w:rPr>
      <w:t>Affiliation, e-mail</w:t>
    </w:r>
  </w:p>
  <w:p w:rsidR="00C86E6F" w:rsidRPr="001D39C9" w:rsidRDefault="00C86E6F" w:rsidP="00D554D7">
    <w:pPr>
      <w:pStyle w:val="Rodap"/>
      <w:jc w:val="right"/>
      <w:rPr>
        <w:lang w:val="en-US"/>
      </w:rPr>
    </w:pPr>
    <w:r w:rsidRPr="001D39C9">
      <w:rPr>
        <w:lang w:val="en-US"/>
      </w:rPr>
      <w:t>ISCPSI</w:t>
    </w:r>
  </w:p>
  <w:p w:rsidR="00C86E6F" w:rsidRPr="001D39C9" w:rsidRDefault="00C86E6F">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772" w:rsidRDefault="00093772" w:rsidP="00D65FF0">
      <w:r>
        <w:separator/>
      </w:r>
    </w:p>
  </w:footnote>
  <w:footnote w:type="continuationSeparator" w:id="0">
    <w:p w:rsidR="00093772" w:rsidRDefault="00093772" w:rsidP="00D65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Pr="00022688" w:rsidRDefault="00C86E6F" w:rsidP="00022688">
    <w:pPr>
      <w:pStyle w:val="Cabealho"/>
      <w:pBdr>
        <w:bottom w:val="single" w:sz="4" w:space="1" w:color="auto"/>
      </w:pBdr>
      <w:tabs>
        <w:tab w:val="clear" w:pos="8504"/>
        <w:tab w:val="right" w:pos="8507"/>
      </w:tabs>
    </w:pPr>
    <w:r>
      <w:fldChar w:fldCharType="begin"/>
    </w:r>
    <w:r>
      <w:instrText>PAGE   \* MERGEFORMAT</w:instrText>
    </w:r>
    <w:r>
      <w:fldChar w:fldCharType="separate"/>
    </w:r>
    <w:r w:rsidR="00CD2AC2">
      <w:rPr>
        <w:noProof/>
      </w:rPr>
      <w:t>2</w:t>
    </w:r>
    <w:r>
      <w:fldChar w:fldCharType="end"/>
    </w:r>
    <w:r w:rsidRPr="00022688">
      <w:tab/>
      <w:t xml:space="preserve"> </w:t>
    </w:r>
    <w:r w:rsidRPr="00022688">
      <w:tab/>
    </w:r>
    <w:r>
      <w:rPr>
        <w:i/>
      </w:rPr>
      <w:t>Authors names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Pr="00D554D7" w:rsidRDefault="00C86E6F" w:rsidP="00022688">
    <w:pPr>
      <w:pStyle w:val="Cabealho"/>
      <w:pBdr>
        <w:bottom w:val="single" w:sz="4" w:space="1" w:color="auto"/>
      </w:pBdr>
      <w:tabs>
        <w:tab w:val="clear" w:pos="8504"/>
        <w:tab w:val="right" w:pos="8507"/>
      </w:tabs>
    </w:pPr>
    <w:r>
      <w:rPr>
        <w:i/>
      </w:rPr>
      <w:t>Article Title</w:t>
    </w:r>
    <w:r w:rsidRPr="00D554D7">
      <w:tab/>
    </w:r>
    <w:r w:rsidRPr="00D554D7">
      <w:tab/>
    </w:r>
    <w:r w:rsidRPr="00022688">
      <w:fldChar w:fldCharType="begin"/>
    </w:r>
    <w:r w:rsidRPr="00022688">
      <w:instrText>PAGE   \* MERGEFORMAT</w:instrText>
    </w:r>
    <w:r w:rsidRPr="00022688">
      <w:fldChar w:fldCharType="separate"/>
    </w:r>
    <w:r w:rsidR="00CD2AC2">
      <w:rPr>
        <w:noProof/>
      </w:rPr>
      <w:t>3</w:t>
    </w:r>
    <w:r w:rsidRPr="00022688">
      <w:fldChar w:fldCharType="end"/>
    </w:r>
  </w:p>
  <w:p w:rsidR="00C86E6F" w:rsidRPr="00022688" w:rsidRDefault="00C86E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6F" w:rsidRDefault="00C86E6F" w:rsidP="00D554D7">
    <w:pPr>
      <w:pStyle w:val="Cabealho"/>
    </w:pPr>
    <w:r>
      <w:t xml:space="preserve">Politeia (Ano), </w:t>
    </w:r>
    <w:r w:rsidRPr="00D554D7">
      <w:rPr>
        <w:i/>
      </w:rPr>
      <w:t>Vol</w:t>
    </w:r>
    <w:r>
      <w:t>(n.º): pp-pp</w:t>
    </w:r>
  </w:p>
  <w:p w:rsidR="00C86E6F" w:rsidRPr="00022688" w:rsidRDefault="00C86E6F" w:rsidP="00D554D7">
    <w:pPr>
      <w:pStyle w:val="Cabealho"/>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C829D8E"/>
    <w:lvl w:ilvl="0">
      <w:start w:val="1"/>
      <w:numFmt w:val="upperRoman"/>
      <w:lvlText w:val="%1."/>
      <w:legacy w:legacy="1" w:legacySpace="144" w:legacyIndent="144"/>
      <w:lvlJc w:val="left"/>
      <w:rPr>
        <w:rFonts w:cs="Times New Roman"/>
      </w:rPr>
    </w:lvl>
    <w:lvl w:ilvl="1">
      <w:start w:val="1"/>
      <w:numFmt w:val="upperLetter"/>
      <w:lvlText w:val="%2."/>
      <w:legacy w:legacy="1" w:legacySpace="144" w:legacyIndent="144"/>
      <w:lvlJc w:val="left"/>
      <w:rPr>
        <w:rFonts w:cs="Times New Roman"/>
      </w:rPr>
    </w:lvl>
    <w:lvl w:ilvl="2">
      <w:start w:val="1"/>
      <w:numFmt w:val="decimal"/>
      <w:lvlText w:val="%3)"/>
      <w:legacy w:legacy="1" w:legacySpace="144" w:legacyIndent="144"/>
      <w:lvlJc w:val="left"/>
      <w:rPr>
        <w:rFonts w:cs="Times New Roman"/>
      </w:rPr>
    </w:lvl>
    <w:lvl w:ilvl="3">
      <w:start w:val="1"/>
      <w:numFmt w:val="lowerLetter"/>
      <w:lvlText w:val="%4)"/>
      <w:lvlJc w:val="left"/>
      <w:pPr>
        <w:ind w:left="1152" w:hanging="720"/>
      </w:pPr>
      <w:rPr>
        <w:rFonts w:cs="Times New Roman"/>
      </w:rPr>
    </w:lvl>
    <w:lvl w:ilvl="4">
      <w:start w:val="1"/>
      <w:numFmt w:val="decimal"/>
      <w:lvlText w:val="(%5)"/>
      <w:legacy w:legacy="1" w:legacySpace="0" w:legacyIndent="720"/>
      <w:lvlJc w:val="left"/>
      <w:pPr>
        <w:ind w:left="1872" w:hanging="720"/>
      </w:pPr>
      <w:rPr>
        <w:rFonts w:cs="Times New Roman"/>
      </w:rPr>
    </w:lvl>
    <w:lvl w:ilvl="5">
      <w:start w:val="1"/>
      <w:numFmt w:val="lowerLetter"/>
      <w:lvlText w:val="(%6)"/>
      <w:legacy w:legacy="1" w:legacySpace="0" w:legacyIndent="720"/>
      <w:lvlJc w:val="left"/>
      <w:pPr>
        <w:ind w:left="2592" w:hanging="720"/>
      </w:pPr>
      <w:rPr>
        <w:rFonts w:cs="Times New Roman"/>
      </w:rPr>
    </w:lvl>
    <w:lvl w:ilvl="6">
      <w:start w:val="1"/>
      <w:numFmt w:val="lowerRoman"/>
      <w:lvlText w:val="(%7)"/>
      <w:legacy w:legacy="1" w:legacySpace="0" w:legacyIndent="720"/>
      <w:lvlJc w:val="left"/>
      <w:pPr>
        <w:ind w:left="3312" w:hanging="720"/>
      </w:pPr>
      <w:rPr>
        <w:rFonts w:cs="Times New Roman"/>
      </w:rPr>
    </w:lvl>
    <w:lvl w:ilvl="7">
      <w:start w:val="1"/>
      <w:numFmt w:val="lowerLetter"/>
      <w:lvlText w:val="(%8)"/>
      <w:legacy w:legacy="1" w:legacySpace="0" w:legacyIndent="720"/>
      <w:lvlJc w:val="left"/>
      <w:pPr>
        <w:ind w:left="4032" w:hanging="720"/>
      </w:pPr>
      <w:rPr>
        <w:rFonts w:cs="Times New Roman"/>
      </w:rPr>
    </w:lvl>
    <w:lvl w:ilvl="8">
      <w:start w:val="1"/>
      <w:numFmt w:val="lowerRoman"/>
      <w:lvlText w:val="(%9)"/>
      <w:legacy w:legacy="1" w:legacySpace="0" w:legacyIndent="720"/>
      <w:lvlJc w:val="left"/>
      <w:pPr>
        <w:ind w:left="4752" w:hanging="720"/>
      </w:pPr>
      <w:rPr>
        <w:rFonts w:cs="Times New Roman"/>
      </w:rPr>
    </w:lvl>
  </w:abstractNum>
  <w:abstractNum w:abstractNumId="1">
    <w:nsid w:val="01AE2D0F"/>
    <w:multiLevelType w:val="multilevel"/>
    <w:tmpl w:val="9662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12ED5"/>
    <w:multiLevelType w:val="hybridMultilevel"/>
    <w:tmpl w:val="E07A6BE6"/>
    <w:lvl w:ilvl="0" w:tplc="4C6648C4">
      <w:start w:val="1"/>
      <w:numFmt w:val="decimal"/>
      <w:lvlText w:val="(%1)"/>
      <w:lvlJc w:val="left"/>
      <w:pPr>
        <w:ind w:left="720" w:hanging="360"/>
      </w:pPr>
      <w:rPr>
        <w:rFonts w:cs="Times New Roman" w:hint="default"/>
      </w:rPr>
    </w:lvl>
    <w:lvl w:ilvl="1" w:tplc="08160019">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3">
    <w:nsid w:val="155A5B30"/>
    <w:multiLevelType w:val="hybridMultilevel"/>
    <w:tmpl w:val="0BAE4D7C"/>
    <w:lvl w:ilvl="0" w:tplc="05E43AF4">
      <w:start w:val="1"/>
      <w:numFmt w:val="lowerRoman"/>
      <w:lvlText w:val="%1)"/>
      <w:lvlJc w:val="left"/>
      <w:pPr>
        <w:ind w:left="1008" w:hanging="720"/>
      </w:pPr>
      <w:rPr>
        <w:rFonts w:cs="Times New Roman" w:hint="default"/>
      </w:rPr>
    </w:lvl>
    <w:lvl w:ilvl="1" w:tplc="08160019">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517274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F8B23F8"/>
    <w:multiLevelType w:val="singleLevel"/>
    <w:tmpl w:val="12CEED98"/>
    <w:lvl w:ilvl="0">
      <w:start w:val="1"/>
      <w:numFmt w:val="decimal"/>
      <w:lvlText w:val="%1."/>
      <w:legacy w:legacy="1" w:legacySpace="0" w:legacyIndent="360"/>
      <w:lvlJc w:val="left"/>
      <w:pPr>
        <w:ind w:left="360" w:hanging="360"/>
      </w:pPr>
      <w:rPr>
        <w:rFonts w:cs="Times New Roman"/>
      </w:rPr>
    </w:lvl>
  </w:abstractNum>
  <w:abstractNum w:abstractNumId="8">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8097BBE"/>
    <w:multiLevelType w:val="hybridMultilevel"/>
    <w:tmpl w:val="A4888E14"/>
    <w:lvl w:ilvl="0" w:tplc="4D004B22">
      <w:start w:val="1"/>
      <w:numFmt w:val="lowerRoman"/>
      <w:lvlText w:val="%1)"/>
      <w:lvlJc w:val="left"/>
      <w:pPr>
        <w:ind w:left="1008" w:hanging="720"/>
      </w:pPr>
      <w:rPr>
        <w:rFonts w:cs="Times New Roman" w:hint="default"/>
      </w:rPr>
    </w:lvl>
    <w:lvl w:ilvl="1" w:tplc="08160019" w:tentative="1">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1">
    <w:nsid w:val="4189603E"/>
    <w:multiLevelType w:val="multilevel"/>
    <w:tmpl w:val="F3FA876A"/>
    <w:lvl w:ilvl="0">
      <w:start w:val="1"/>
      <w:numFmt w:val="upperRoman"/>
      <w:pStyle w:val="Cabealh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Cabealh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Cabealh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Cabealho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66F6665"/>
    <w:multiLevelType w:val="hybridMultilevel"/>
    <w:tmpl w:val="40E8660C"/>
    <w:lvl w:ilvl="0" w:tplc="B96E2BB6">
      <w:start w:val="1"/>
      <w:numFmt w:val="lowerRoman"/>
      <w:lvlText w:val="%1)"/>
      <w:lvlJc w:val="left"/>
      <w:pPr>
        <w:ind w:left="1008" w:hanging="720"/>
      </w:pPr>
      <w:rPr>
        <w:rFonts w:cs="Times New Roman" w:hint="default"/>
      </w:rPr>
    </w:lvl>
    <w:lvl w:ilvl="1" w:tplc="08160019">
      <w:start w:val="1"/>
      <w:numFmt w:val="lowerLetter"/>
      <w:lvlText w:val="%2."/>
      <w:lvlJc w:val="left"/>
      <w:pPr>
        <w:ind w:left="1368" w:hanging="360"/>
      </w:pPr>
      <w:rPr>
        <w:rFonts w:cs="Times New Roman"/>
      </w:rPr>
    </w:lvl>
    <w:lvl w:ilvl="2" w:tplc="0816001B" w:tentative="1">
      <w:start w:val="1"/>
      <w:numFmt w:val="lowerRoman"/>
      <w:lvlText w:val="%3."/>
      <w:lvlJc w:val="right"/>
      <w:pPr>
        <w:ind w:left="2088" w:hanging="180"/>
      </w:pPr>
      <w:rPr>
        <w:rFonts w:cs="Times New Roman"/>
      </w:rPr>
    </w:lvl>
    <w:lvl w:ilvl="3" w:tplc="0816000F" w:tentative="1">
      <w:start w:val="1"/>
      <w:numFmt w:val="decimal"/>
      <w:lvlText w:val="%4."/>
      <w:lvlJc w:val="left"/>
      <w:pPr>
        <w:ind w:left="2808" w:hanging="360"/>
      </w:pPr>
      <w:rPr>
        <w:rFonts w:cs="Times New Roman"/>
      </w:rPr>
    </w:lvl>
    <w:lvl w:ilvl="4" w:tplc="08160019" w:tentative="1">
      <w:start w:val="1"/>
      <w:numFmt w:val="lowerLetter"/>
      <w:lvlText w:val="%5."/>
      <w:lvlJc w:val="left"/>
      <w:pPr>
        <w:ind w:left="3528" w:hanging="360"/>
      </w:pPr>
      <w:rPr>
        <w:rFonts w:cs="Times New Roman"/>
      </w:rPr>
    </w:lvl>
    <w:lvl w:ilvl="5" w:tplc="0816001B" w:tentative="1">
      <w:start w:val="1"/>
      <w:numFmt w:val="lowerRoman"/>
      <w:lvlText w:val="%6."/>
      <w:lvlJc w:val="right"/>
      <w:pPr>
        <w:ind w:left="4248" w:hanging="180"/>
      </w:pPr>
      <w:rPr>
        <w:rFonts w:cs="Times New Roman"/>
      </w:rPr>
    </w:lvl>
    <w:lvl w:ilvl="6" w:tplc="0816000F" w:tentative="1">
      <w:start w:val="1"/>
      <w:numFmt w:val="decimal"/>
      <w:lvlText w:val="%7."/>
      <w:lvlJc w:val="left"/>
      <w:pPr>
        <w:ind w:left="4968" w:hanging="360"/>
      </w:pPr>
      <w:rPr>
        <w:rFonts w:cs="Times New Roman"/>
      </w:rPr>
    </w:lvl>
    <w:lvl w:ilvl="7" w:tplc="08160019" w:tentative="1">
      <w:start w:val="1"/>
      <w:numFmt w:val="lowerLetter"/>
      <w:lvlText w:val="%8."/>
      <w:lvlJc w:val="left"/>
      <w:pPr>
        <w:ind w:left="5688" w:hanging="360"/>
      </w:pPr>
      <w:rPr>
        <w:rFonts w:cs="Times New Roman"/>
      </w:rPr>
    </w:lvl>
    <w:lvl w:ilvl="8" w:tplc="0816001B" w:tentative="1">
      <w:start w:val="1"/>
      <w:numFmt w:val="lowerRoman"/>
      <w:lvlText w:val="%9."/>
      <w:lvlJc w:val="right"/>
      <w:pPr>
        <w:ind w:left="6408" w:hanging="180"/>
      </w:pPr>
      <w:rPr>
        <w:rFonts w:cs="Times New Roman"/>
      </w:rPr>
    </w:lvl>
  </w:abstractNum>
  <w:abstractNum w:abstractNumId="13">
    <w:nsid w:val="4F441F73"/>
    <w:multiLevelType w:val="multilevel"/>
    <w:tmpl w:val="560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EA82BD4"/>
    <w:multiLevelType w:val="hybridMultilevel"/>
    <w:tmpl w:val="5FA82830"/>
    <w:lvl w:ilvl="0" w:tplc="08160019">
      <w:start w:val="1"/>
      <w:numFmt w:val="lowerLetter"/>
      <w:lvlText w:val="%1."/>
      <w:lvlJc w:val="left"/>
      <w:pPr>
        <w:ind w:left="1368" w:hanging="360"/>
      </w:pPr>
      <w:rPr>
        <w:rFonts w:cs="Times New Roman"/>
      </w:rPr>
    </w:lvl>
    <w:lvl w:ilvl="1" w:tplc="08160019" w:tentative="1">
      <w:start w:val="1"/>
      <w:numFmt w:val="lowerLetter"/>
      <w:lvlText w:val="%2."/>
      <w:lvlJc w:val="left"/>
      <w:pPr>
        <w:ind w:left="2088" w:hanging="360"/>
      </w:pPr>
      <w:rPr>
        <w:rFonts w:cs="Times New Roman"/>
      </w:rPr>
    </w:lvl>
    <w:lvl w:ilvl="2" w:tplc="0816001B" w:tentative="1">
      <w:start w:val="1"/>
      <w:numFmt w:val="lowerRoman"/>
      <w:lvlText w:val="%3."/>
      <w:lvlJc w:val="right"/>
      <w:pPr>
        <w:ind w:left="2808" w:hanging="180"/>
      </w:pPr>
      <w:rPr>
        <w:rFonts w:cs="Times New Roman"/>
      </w:rPr>
    </w:lvl>
    <w:lvl w:ilvl="3" w:tplc="0816000F" w:tentative="1">
      <w:start w:val="1"/>
      <w:numFmt w:val="decimal"/>
      <w:lvlText w:val="%4."/>
      <w:lvlJc w:val="left"/>
      <w:pPr>
        <w:ind w:left="3528" w:hanging="360"/>
      </w:pPr>
      <w:rPr>
        <w:rFonts w:cs="Times New Roman"/>
      </w:rPr>
    </w:lvl>
    <w:lvl w:ilvl="4" w:tplc="08160019" w:tentative="1">
      <w:start w:val="1"/>
      <w:numFmt w:val="lowerLetter"/>
      <w:lvlText w:val="%5."/>
      <w:lvlJc w:val="left"/>
      <w:pPr>
        <w:ind w:left="4248" w:hanging="360"/>
      </w:pPr>
      <w:rPr>
        <w:rFonts w:cs="Times New Roman"/>
      </w:rPr>
    </w:lvl>
    <w:lvl w:ilvl="5" w:tplc="0816001B" w:tentative="1">
      <w:start w:val="1"/>
      <w:numFmt w:val="lowerRoman"/>
      <w:lvlText w:val="%6."/>
      <w:lvlJc w:val="right"/>
      <w:pPr>
        <w:ind w:left="4968" w:hanging="180"/>
      </w:pPr>
      <w:rPr>
        <w:rFonts w:cs="Times New Roman"/>
      </w:rPr>
    </w:lvl>
    <w:lvl w:ilvl="6" w:tplc="0816000F" w:tentative="1">
      <w:start w:val="1"/>
      <w:numFmt w:val="decimal"/>
      <w:lvlText w:val="%7."/>
      <w:lvlJc w:val="left"/>
      <w:pPr>
        <w:ind w:left="5688" w:hanging="360"/>
      </w:pPr>
      <w:rPr>
        <w:rFonts w:cs="Times New Roman"/>
      </w:rPr>
    </w:lvl>
    <w:lvl w:ilvl="7" w:tplc="08160019" w:tentative="1">
      <w:start w:val="1"/>
      <w:numFmt w:val="lowerLetter"/>
      <w:lvlText w:val="%8."/>
      <w:lvlJc w:val="left"/>
      <w:pPr>
        <w:ind w:left="6408" w:hanging="360"/>
      </w:pPr>
      <w:rPr>
        <w:rFonts w:cs="Times New Roman"/>
      </w:rPr>
    </w:lvl>
    <w:lvl w:ilvl="8" w:tplc="0816001B" w:tentative="1">
      <w:start w:val="1"/>
      <w:numFmt w:val="lowerRoman"/>
      <w:lvlText w:val="%9."/>
      <w:lvlJc w:val="right"/>
      <w:pPr>
        <w:ind w:left="7128" w:hanging="180"/>
      </w:pPr>
      <w:rPr>
        <w:rFonts w:cs="Times New Roman"/>
      </w:rPr>
    </w:lvl>
  </w:abstractNum>
  <w:abstractNum w:abstractNumId="16">
    <w:nsid w:val="61B2289B"/>
    <w:multiLevelType w:val="hybridMultilevel"/>
    <w:tmpl w:val="565A4D7E"/>
    <w:lvl w:ilvl="0" w:tplc="D1D21D5A">
      <w:start w:val="1"/>
      <w:numFmt w:val="lowerRoman"/>
      <w:lvlText w:val="%1)"/>
      <w:lvlJc w:val="left"/>
      <w:pPr>
        <w:ind w:left="1440" w:hanging="72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17">
    <w:nsid w:val="6C402C58"/>
    <w:multiLevelType w:val="hybridMultilevel"/>
    <w:tmpl w:val="8860691A"/>
    <w:lvl w:ilvl="0" w:tplc="932453D2">
      <w:start w:val="1"/>
      <w:numFmt w:val="decimal"/>
      <w:pStyle w:val="figurecaption"/>
      <w:lvlText w:val="Figure %1. "/>
      <w:lvlJc w:val="left"/>
      <w:pPr>
        <w:tabs>
          <w:tab w:val="num" w:pos="720"/>
        </w:tabs>
      </w:pPr>
      <w:rPr>
        <w:rFonts w:ascii="Times New Roman" w:hAnsi="Times New Roman" w:cs="Times New Roman" w:hint="default"/>
        <w:b w:val="0"/>
        <w:bCs w:val="0"/>
        <w:i/>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CD32DA8"/>
    <w:multiLevelType w:val="singleLevel"/>
    <w:tmpl w:val="48E4CA58"/>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mallCaps w:val="0"/>
        <w:sz w:val="16"/>
        <w:szCs w:val="16"/>
      </w:rPr>
    </w:lvl>
  </w:abstractNum>
  <w:abstractNum w:abstractNumId="19">
    <w:nsid w:val="70467002"/>
    <w:multiLevelType w:val="hybridMultilevel"/>
    <w:tmpl w:val="9608571A"/>
    <w:lvl w:ilvl="0" w:tplc="08160019">
      <w:start w:val="1"/>
      <w:numFmt w:val="lowerLetter"/>
      <w:lvlText w:val="%1."/>
      <w:lvlJc w:val="left"/>
      <w:pPr>
        <w:ind w:left="1368" w:hanging="360"/>
      </w:pPr>
      <w:rPr>
        <w:rFonts w:cs="Times New Roman"/>
      </w:rPr>
    </w:lvl>
    <w:lvl w:ilvl="1" w:tplc="08160019" w:tentative="1">
      <w:start w:val="1"/>
      <w:numFmt w:val="lowerLetter"/>
      <w:lvlText w:val="%2."/>
      <w:lvlJc w:val="left"/>
      <w:pPr>
        <w:ind w:left="2088" w:hanging="360"/>
      </w:pPr>
      <w:rPr>
        <w:rFonts w:cs="Times New Roman"/>
      </w:rPr>
    </w:lvl>
    <w:lvl w:ilvl="2" w:tplc="0816001B" w:tentative="1">
      <w:start w:val="1"/>
      <w:numFmt w:val="lowerRoman"/>
      <w:lvlText w:val="%3."/>
      <w:lvlJc w:val="right"/>
      <w:pPr>
        <w:ind w:left="2808" w:hanging="180"/>
      </w:pPr>
      <w:rPr>
        <w:rFonts w:cs="Times New Roman"/>
      </w:rPr>
    </w:lvl>
    <w:lvl w:ilvl="3" w:tplc="0816000F" w:tentative="1">
      <w:start w:val="1"/>
      <w:numFmt w:val="decimal"/>
      <w:lvlText w:val="%4."/>
      <w:lvlJc w:val="left"/>
      <w:pPr>
        <w:ind w:left="3528" w:hanging="360"/>
      </w:pPr>
      <w:rPr>
        <w:rFonts w:cs="Times New Roman"/>
      </w:rPr>
    </w:lvl>
    <w:lvl w:ilvl="4" w:tplc="08160019" w:tentative="1">
      <w:start w:val="1"/>
      <w:numFmt w:val="lowerLetter"/>
      <w:lvlText w:val="%5."/>
      <w:lvlJc w:val="left"/>
      <w:pPr>
        <w:ind w:left="4248" w:hanging="360"/>
      </w:pPr>
      <w:rPr>
        <w:rFonts w:cs="Times New Roman"/>
      </w:rPr>
    </w:lvl>
    <w:lvl w:ilvl="5" w:tplc="0816001B" w:tentative="1">
      <w:start w:val="1"/>
      <w:numFmt w:val="lowerRoman"/>
      <w:lvlText w:val="%6."/>
      <w:lvlJc w:val="right"/>
      <w:pPr>
        <w:ind w:left="4968" w:hanging="180"/>
      </w:pPr>
      <w:rPr>
        <w:rFonts w:cs="Times New Roman"/>
      </w:rPr>
    </w:lvl>
    <w:lvl w:ilvl="6" w:tplc="0816000F" w:tentative="1">
      <w:start w:val="1"/>
      <w:numFmt w:val="decimal"/>
      <w:lvlText w:val="%7."/>
      <w:lvlJc w:val="left"/>
      <w:pPr>
        <w:ind w:left="5688" w:hanging="360"/>
      </w:pPr>
      <w:rPr>
        <w:rFonts w:cs="Times New Roman"/>
      </w:rPr>
    </w:lvl>
    <w:lvl w:ilvl="7" w:tplc="08160019" w:tentative="1">
      <w:start w:val="1"/>
      <w:numFmt w:val="lowerLetter"/>
      <w:lvlText w:val="%8."/>
      <w:lvlJc w:val="left"/>
      <w:pPr>
        <w:ind w:left="6408" w:hanging="360"/>
      </w:pPr>
      <w:rPr>
        <w:rFonts w:cs="Times New Roman"/>
      </w:rPr>
    </w:lvl>
    <w:lvl w:ilvl="8" w:tplc="0816001B" w:tentative="1">
      <w:start w:val="1"/>
      <w:numFmt w:val="lowerRoman"/>
      <w:lvlText w:val="%9."/>
      <w:lvlJc w:val="right"/>
      <w:pPr>
        <w:ind w:left="7128" w:hanging="180"/>
      </w:pPr>
      <w:rPr>
        <w:rFonts w:cs="Times New Roman"/>
      </w:rPr>
    </w:lvl>
  </w:abstractNum>
  <w:abstractNum w:abstractNumId="20">
    <w:nsid w:val="714414FD"/>
    <w:multiLevelType w:val="hybridMultilevel"/>
    <w:tmpl w:val="7DDA94B6"/>
    <w:lvl w:ilvl="0" w:tplc="9426DFA0">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21">
    <w:nsid w:val="77B24CBE"/>
    <w:multiLevelType w:val="hybridMultilevel"/>
    <w:tmpl w:val="89E47B72"/>
    <w:lvl w:ilvl="0" w:tplc="3BEACAF8">
      <w:start w:val="1"/>
      <w:numFmt w:val="bullet"/>
      <w:lvlText w:val=""/>
      <w:lvlJc w:val="left"/>
      <w:pPr>
        <w:ind w:left="360" w:hanging="360"/>
      </w:pPr>
      <w:rPr>
        <w:rFonts w:ascii="Symbol" w:hAnsi="Symbol" w:hint="default"/>
        <w:color w:val="auto"/>
        <w:sz w:val="22"/>
      </w:rPr>
    </w:lvl>
    <w:lvl w:ilvl="1" w:tplc="08160001">
      <w:start w:val="1"/>
      <w:numFmt w:val="bullet"/>
      <w:lvlText w:val=""/>
      <w:lvlJc w:val="left"/>
      <w:pPr>
        <w:ind w:left="1080" w:hanging="360"/>
      </w:pPr>
      <w:rPr>
        <w:rFonts w:ascii="Symbol" w:hAnsi="Symbol"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6"/>
  </w:num>
  <w:num w:numId="4">
    <w:abstractNumId w:val="11"/>
  </w:num>
  <w:num w:numId="5">
    <w:abstractNumId w:val="11"/>
  </w:num>
  <w:num w:numId="6">
    <w:abstractNumId w:val="11"/>
  </w:num>
  <w:num w:numId="7">
    <w:abstractNumId w:val="11"/>
  </w:num>
  <w:num w:numId="8">
    <w:abstractNumId w:val="14"/>
  </w:num>
  <w:num w:numId="9">
    <w:abstractNumId w:val="18"/>
  </w:num>
  <w:num w:numId="10">
    <w:abstractNumId w:val="10"/>
  </w:num>
  <w:num w:numId="11">
    <w:abstractNumId w:val="4"/>
  </w:num>
  <w:num w:numId="12">
    <w:abstractNumId w:val="0"/>
  </w:num>
  <w:num w:numId="13">
    <w:abstractNumId w:val="7"/>
    <w:lvlOverride w:ilvl="0">
      <w:lvl w:ilvl="0">
        <w:start w:val="1"/>
        <w:numFmt w:val="decimal"/>
        <w:lvlText w:val="%1."/>
        <w:legacy w:legacy="1" w:legacySpace="0" w:legacyIndent="360"/>
        <w:lvlJc w:val="left"/>
        <w:pPr>
          <w:ind w:left="360" w:hanging="360"/>
        </w:pPr>
        <w:rPr>
          <w:rFonts w:cs="Times New Roman"/>
        </w:rPr>
      </w:lvl>
    </w:lvlOverride>
  </w:num>
  <w:num w:numId="14">
    <w:abstractNumId w:val="5"/>
  </w:num>
  <w:num w:numId="15">
    <w:abstractNumId w:val="21"/>
  </w:num>
  <w:num w:numId="16">
    <w:abstractNumId w:val="20"/>
  </w:num>
  <w:num w:numId="17">
    <w:abstractNumId w:val="2"/>
  </w:num>
  <w:num w:numId="18">
    <w:abstractNumId w:val="16"/>
  </w:num>
  <w:num w:numId="19">
    <w:abstractNumId w:val="9"/>
  </w:num>
  <w:num w:numId="20">
    <w:abstractNumId w:val="3"/>
  </w:num>
  <w:num w:numId="21">
    <w:abstractNumId w:val="19"/>
  </w:num>
  <w:num w:numId="22">
    <w:abstractNumId w:val="12"/>
  </w:num>
  <w:num w:numId="23">
    <w:abstractNumId w:val="15"/>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CzMDawNLawMDewNDFW0lEKTi0uzszPAykwrAUAhsEdqSwAAAA="/>
  </w:docVars>
  <w:rsids>
    <w:rsidRoot w:val="001D39C9"/>
    <w:rsid w:val="00022688"/>
    <w:rsid w:val="00030F72"/>
    <w:rsid w:val="000317C7"/>
    <w:rsid w:val="0003333E"/>
    <w:rsid w:val="00034165"/>
    <w:rsid w:val="00045461"/>
    <w:rsid w:val="00051B08"/>
    <w:rsid w:val="00086253"/>
    <w:rsid w:val="00093772"/>
    <w:rsid w:val="000B5AEB"/>
    <w:rsid w:val="000B6923"/>
    <w:rsid w:val="000D2ADF"/>
    <w:rsid w:val="000E5887"/>
    <w:rsid w:val="00111A64"/>
    <w:rsid w:val="00117CF5"/>
    <w:rsid w:val="00125BC4"/>
    <w:rsid w:val="00133DC9"/>
    <w:rsid w:val="00152B5B"/>
    <w:rsid w:val="00154A38"/>
    <w:rsid w:val="00166FA8"/>
    <w:rsid w:val="001A3197"/>
    <w:rsid w:val="001D39C9"/>
    <w:rsid w:val="001F5512"/>
    <w:rsid w:val="0021606A"/>
    <w:rsid w:val="00216999"/>
    <w:rsid w:val="00216DEE"/>
    <w:rsid w:val="00247499"/>
    <w:rsid w:val="00276C76"/>
    <w:rsid w:val="002A0822"/>
    <w:rsid w:val="002B1335"/>
    <w:rsid w:val="002B4C27"/>
    <w:rsid w:val="002E2A70"/>
    <w:rsid w:val="002F2089"/>
    <w:rsid w:val="003273C9"/>
    <w:rsid w:val="00333432"/>
    <w:rsid w:val="003407D0"/>
    <w:rsid w:val="00346B5D"/>
    <w:rsid w:val="00347F4B"/>
    <w:rsid w:val="00353D60"/>
    <w:rsid w:val="003841F4"/>
    <w:rsid w:val="003C4CC2"/>
    <w:rsid w:val="00422AF5"/>
    <w:rsid w:val="00423C85"/>
    <w:rsid w:val="00434137"/>
    <w:rsid w:val="00446645"/>
    <w:rsid w:val="00461A6D"/>
    <w:rsid w:val="00462A4D"/>
    <w:rsid w:val="00465813"/>
    <w:rsid w:val="004B4F25"/>
    <w:rsid w:val="004C334E"/>
    <w:rsid w:val="004C4CAA"/>
    <w:rsid w:val="00505874"/>
    <w:rsid w:val="005228F9"/>
    <w:rsid w:val="00531F81"/>
    <w:rsid w:val="00532419"/>
    <w:rsid w:val="00545C1B"/>
    <w:rsid w:val="005539E8"/>
    <w:rsid w:val="005802E8"/>
    <w:rsid w:val="005C473C"/>
    <w:rsid w:val="005C548D"/>
    <w:rsid w:val="005D7090"/>
    <w:rsid w:val="005F0EEE"/>
    <w:rsid w:val="005F290D"/>
    <w:rsid w:val="005F7D24"/>
    <w:rsid w:val="006031A7"/>
    <w:rsid w:val="006129BD"/>
    <w:rsid w:val="0062640B"/>
    <w:rsid w:val="006422D6"/>
    <w:rsid w:val="006424A7"/>
    <w:rsid w:val="0066492C"/>
    <w:rsid w:val="006854F7"/>
    <w:rsid w:val="006B5DFA"/>
    <w:rsid w:val="006D71B7"/>
    <w:rsid w:val="006E19C4"/>
    <w:rsid w:val="006E1CEC"/>
    <w:rsid w:val="006F381F"/>
    <w:rsid w:val="00725F73"/>
    <w:rsid w:val="00731633"/>
    <w:rsid w:val="0073611D"/>
    <w:rsid w:val="007909C1"/>
    <w:rsid w:val="007A11C2"/>
    <w:rsid w:val="007B6CDE"/>
    <w:rsid w:val="007C2429"/>
    <w:rsid w:val="007C65F9"/>
    <w:rsid w:val="007D180C"/>
    <w:rsid w:val="007F76EC"/>
    <w:rsid w:val="00821A90"/>
    <w:rsid w:val="0086281E"/>
    <w:rsid w:val="00874C69"/>
    <w:rsid w:val="0089351E"/>
    <w:rsid w:val="008A2E18"/>
    <w:rsid w:val="008B6842"/>
    <w:rsid w:val="008B6D73"/>
    <w:rsid w:val="008D111D"/>
    <w:rsid w:val="008D4FE0"/>
    <w:rsid w:val="0090026D"/>
    <w:rsid w:val="00900424"/>
    <w:rsid w:val="00904780"/>
    <w:rsid w:val="00913699"/>
    <w:rsid w:val="00915A65"/>
    <w:rsid w:val="009213CE"/>
    <w:rsid w:val="009238CE"/>
    <w:rsid w:val="00926F89"/>
    <w:rsid w:val="00933FDD"/>
    <w:rsid w:val="00934C9B"/>
    <w:rsid w:val="0093792D"/>
    <w:rsid w:val="00961EBD"/>
    <w:rsid w:val="0097164F"/>
    <w:rsid w:val="009B5513"/>
    <w:rsid w:val="009F469B"/>
    <w:rsid w:val="00A32437"/>
    <w:rsid w:val="00A449AA"/>
    <w:rsid w:val="00A468E9"/>
    <w:rsid w:val="00A52B24"/>
    <w:rsid w:val="00A63F24"/>
    <w:rsid w:val="00A65A30"/>
    <w:rsid w:val="00A95CE9"/>
    <w:rsid w:val="00AF32A9"/>
    <w:rsid w:val="00B57A1C"/>
    <w:rsid w:val="00B637F2"/>
    <w:rsid w:val="00B70E89"/>
    <w:rsid w:val="00B92614"/>
    <w:rsid w:val="00C00138"/>
    <w:rsid w:val="00C21361"/>
    <w:rsid w:val="00C32CFE"/>
    <w:rsid w:val="00C52FF0"/>
    <w:rsid w:val="00C71D1F"/>
    <w:rsid w:val="00C86E6F"/>
    <w:rsid w:val="00C92617"/>
    <w:rsid w:val="00CB0177"/>
    <w:rsid w:val="00CC4C1E"/>
    <w:rsid w:val="00CC5E3F"/>
    <w:rsid w:val="00CD2AC2"/>
    <w:rsid w:val="00D02E7E"/>
    <w:rsid w:val="00D048DE"/>
    <w:rsid w:val="00D530E5"/>
    <w:rsid w:val="00D554D7"/>
    <w:rsid w:val="00D55A94"/>
    <w:rsid w:val="00D65FF0"/>
    <w:rsid w:val="00D7405C"/>
    <w:rsid w:val="00DA19B2"/>
    <w:rsid w:val="00DA2D7F"/>
    <w:rsid w:val="00DB3246"/>
    <w:rsid w:val="00DD39AA"/>
    <w:rsid w:val="00DE0295"/>
    <w:rsid w:val="00DE1348"/>
    <w:rsid w:val="00E02BE6"/>
    <w:rsid w:val="00E0321F"/>
    <w:rsid w:val="00E10587"/>
    <w:rsid w:val="00E248B6"/>
    <w:rsid w:val="00E45C59"/>
    <w:rsid w:val="00EA0370"/>
    <w:rsid w:val="00EA13F8"/>
    <w:rsid w:val="00EA531D"/>
    <w:rsid w:val="00EB4F4C"/>
    <w:rsid w:val="00ED13D6"/>
    <w:rsid w:val="00ED7CBB"/>
    <w:rsid w:val="00F15991"/>
    <w:rsid w:val="00F35A87"/>
    <w:rsid w:val="00F37CFA"/>
    <w:rsid w:val="00F85462"/>
    <w:rsid w:val="00F85E91"/>
    <w:rsid w:val="00F9155E"/>
    <w:rsid w:val="00FB3E7D"/>
    <w:rsid w:val="00FE163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24"/>
    <w:rPr>
      <w:sz w:val="24"/>
      <w:szCs w:val="24"/>
    </w:rPr>
  </w:style>
  <w:style w:type="paragraph" w:styleId="Cabealho1">
    <w:name w:val="heading 1"/>
    <w:basedOn w:val="Normal"/>
    <w:next w:val="Normal"/>
    <w:link w:val="Cabealho1Carcter"/>
    <w:uiPriority w:val="9"/>
    <w:qFormat/>
    <w:pPr>
      <w:keepNext/>
      <w:keepLines/>
      <w:numPr>
        <w:numId w:val="4"/>
      </w:numPr>
      <w:tabs>
        <w:tab w:val="left" w:pos="216"/>
      </w:tabs>
      <w:spacing w:before="160" w:after="80"/>
      <w:outlineLvl w:val="0"/>
    </w:pPr>
    <w:rPr>
      <w:smallCaps/>
      <w:noProof/>
    </w:rPr>
  </w:style>
  <w:style w:type="paragraph" w:styleId="Cabealho2">
    <w:name w:val="heading 2"/>
    <w:basedOn w:val="Normal"/>
    <w:next w:val="Normal"/>
    <w:link w:val="Cabealho2Carcter"/>
    <w:uiPriority w:val="9"/>
    <w:qFormat/>
    <w:pPr>
      <w:keepNext/>
      <w:keepLines/>
      <w:numPr>
        <w:ilvl w:val="1"/>
        <w:numId w:val="5"/>
      </w:numPr>
      <w:spacing w:before="120" w:after="60"/>
      <w:outlineLvl w:val="1"/>
    </w:pPr>
    <w:rPr>
      <w:i/>
      <w:iCs/>
      <w:noProof/>
    </w:rPr>
  </w:style>
  <w:style w:type="paragraph" w:styleId="Cabealho3">
    <w:name w:val="heading 3"/>
    <w:basedOn w:val="Normal"/>
    <w:next w:val="Normal"/>
    <w:link w:val="Cabealho3Carcter"/>
    <w:uiPriority w:val="9"/>
    <w:qFormat/>
    <w:pPr>
      <w:numPr>
        <w:ilvl w:val="2"/>
        <w:numId w:val="6"/>
      </w:numPr>
      <w:spacing w:line="240" w:lineRule="exact"/>
      <w:jc w:val="both"/>
      <w:outlineLvl w:val="2"/>
    </w:pPr>
    <w:rPr>
      <w:i/>
      <w:iCs/>
      <w:noProof/>
    </w:rPr>
  </w:style>
  <w:style w:type="paragraph" w:styleId="Cabealho4">
    <w:name w:val="heading 4"/>
    <w:basedOn w:val="Normal"/>
    <w:next w:val="Normal"/>
    <w:link w:val="Cabealho4Carcter"/>
    <w:uiPriority w:val="9"/>
    <w:qFormat/>
    <w:pPr>
      <w:numPr>
        <w:ilvl w:val="3"/>
        <w:numId w:val="7"/>
      </w:numPr>
      <w:spacing w:before="40" w:after="40"/>
      <w:jc w:val="both"/>
      <w:outlineLvl w:val="3"/>
    </w:pPr>
    <w:rPr>
      <w:i/>
      <w:iCs/>
      <w:noProof/>
    </w:rPr>
  </w:style>
  <w:style w:type="paragraph" w:styleId="Cabealho5">
    <w:name w:val="heading 5"/>
    <w:basedOn w:val="Normal"/>
    <w:next w:val="Normal"/>
    <w:link w:val="Cabealho5Carcter"/>
    <w:uiPriority w:val="9"/>
    <w:qFormat/>
    <w:pPr>
      <w:tabs>
        <w:tab w:val="left" w:pos="360"/>
      </w:tabs>
      <w:spacing w:before="160" w:after="80"/>
      <w:outlineLvl w:val="4"/>
    </w:pPr>
    <w:rPr>
      <w:smallCaps/>
      <w:noProof/>
    </w:rPr>
  </w:style>
  <w:style w:type="paragraph" w:styleId="Cabealho6">
    <w:name w:val="heading 6"/>
    <w:basedOn w:val="Normal"/>
    <w:next w:val="Normal"/>
    <w:link w:val="Cabealho6Carcter"/>
    <w:uiPriority w:val="9"/>
    <w:qFormat/>
    <w:rsid w:val="009238CE"/>
    <w:pPr>
      <w:autoSpaceDE w:val="0"/>
      <w:autoSpaceDN w:val="0"/>
      <w:spacing w:before="240" w:after="60"/>
      <w:ind w:left="2592" w:hanging="720"/>
      <w:outlineLvl w:val="5"/>
    </w:pPr>
    <w:rPr>
      <w:rFonts w:eastAsia="PMingLiU"/>
      <w:i/>
      <w:iCs/>
      <w:sz w:val="16"/>
      <w:szCs w:val="16"/>
    </w:rPr>
  </w:style>
  <w:style w:type="paragraph" w:styleId="Cabealho7">
    <w:name w:val="heading 7"/>
    <w:basedOn w:val="Normal"/>
    <w:next w:val="Normal"/>
    <w:link w:val="Cabealho7Carcter"/>
    <w:uiPriority w:val="9"/>
    <w:qFormat/>
    <w:rsid w:val="009238CE"/>
    <w:pPr>
      <w:autoSpaceDE w:val="0"/>
      <w:autoSpaceDN w:val="0"/>
      <w:spacing w:before="240" w:after="60"/>
      <w:ind w:left="3312" w:hanging="720"/>
      <w:outlineLvl w:val="6"/>
    </w:pPr>
    <w:rPr>
      <w:rFonts w:eastAsia="PMingLiU"/>
      <w:sz w:val="16"/>
      <w:szCs w:val="16"/>
    </w:rPr>
  </w:style>
  <w:style w:type="paragraph" w:styleId="Cabealho8">
    <w:name w:val="heading 8"/>
    <w:basedOn w:val="Normal"/>
    <w:next w:val="Normal"/>
    <w:link w:val="Cabealho8Carcter"/>
    <w:uiPriority w:val="9"/>
    <w:qFormat/>
    <w:rsid w:val="009238CE"/>
    <w:pPr>
      <w:autoSpaceDE w:val="0"/>
      <w:autoSpaceDN w:val="0"/>
      <w:spacing w:before="240" w:after="60"/>
      <w:ind w:left="4032" w:hanging="720"/>
      <w:outlineLvl w:val="7"/>
    </w:pPr>
    <w:rPr>
      <w:rFonts w:eastAsia="PMingLiU"/>
      <w:i/>
      <w:iCs/>
      <w:sz w:val="16"/>
      <w:szCs w:val="16"/>
    </w:rPr>
  </w:style>
  <w:style w:type="paragraph" w:styleId="Cabealho9">
    <w:name w:val="heading 9"/>
    <w:basedOn w:val="Normal"/>
    <w:next w:val="Normal"/>
    <w:link w:val="Cabealho9Carcter"/>
    <w:uiPriority w:val="9"/>
    <w:qFormat/>
    <w:rsid w:val="009238CE"/>
    <w:pPr>
      <w:autoSpaceDE w:val="0"/>
      <w:autoSpaceDN w:val="0"/>
      <w:spacing w:before="240" w:after="60"/>
      <w:ind w:left="4752" w:hanging="720"/>
      <w:outlineLvl w:val="8"/>
    </w:pPr>
    <w:rPr>
      <w:rFonts w:eastAsia="PMingLiU"/>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semiHidden/>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semiHidden/>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semiHidden/>
    <w:rPr>
      <w:rFonts w:asciiTheme="minorHAnsi" w:eastAsiaTheme="minorEastAsia" w:hAnsiTheme="minorHAnsi" w:cstheme="minorBidi"/>
      <w:b/>
      <w:bCs/>
      <w:sz w:val="28"/>
      <w:szCs w:val="28"/>
    </w:rPr>
  </w:style>
  <w:style w:type="character" w:customStyle="1" w:styleId="Cabealho5Carcter">
    <w:name w:val="Cabeçalho 5 Carácter"/>
    <w:basedOn w:val="Tipodeletrapredefinidodopargrafo"/>
    <w:link w:val="Cabealho5"/>
    <w:uiPriority w:val="9"/>
    <w:semiHidden/>
    <w:rPr>
      <w:rFonts w:asciiTheme="minorHAnsi" w:eastAsiaTheme="minorEastAsia" w:hAnsiTheme="minorHAnsi" w:cstheme="minorBidi"/>
      <w:b/>
      <w:bCs/>
      <w:i/>
      <w:iCs/>
      <w:sz w:val="26"/>
      <w:szCs w:val="26"/>
    </w:rPr>
  </w:style>
  <w:style w:type="character" w:customStyle="1" w:styleId="Cabealho7Carcter">
    <w:name w:val="Cabeçalho 7 Carácter"/>
    <w:link w:val="Cabealho7"/>
    <w:locked/>
    <w:rsid w:val="009238CE"/>
    <w:rPr>
      <w:rFonts w:eastAsia="PMingLiU"/>
      <w:sz w:val="16"/>
    </w:rPr>
  </w:style>
  <w:style w:type="character" w:customStyle="1" w:styleId="Cabealho8Carcter">
    <w:name w:val="Cabeçalho 8 Carácter"/>
    <w:link w:val="Cabealho8"/>
    <w:locked/>
    <w:rsid w:val="009238CE"/>
    <w:rPr>
      <w:rFonts w:eastAsia="PMingLiU"/>
      <w:i/>
      <w:sz w:val="16"/>
    </w:rPr>
  </w:style>
  <w:style w:type="character" w:customStyle="1" w:styleId="Cabealho9Carcter">
    <w:name w:val="Cabeçalho 9 Carácter"/>
    <w:link w:val="Cabealho9"/>
    <w:locked/>
    <w:rsid w:val="009238CE"/>
    <w:rPr>
      <w:rFonts w:eastAsia="PMingLiU"/>
      <w:sz w:val="16"/>
    </w:rPr>
  </w:style>
  <w:style w:type="paragraph" w:customStyle="1" w:styleId="Text">
    <w:name w:val="Text"/>
    <w:basedOn w:val="Normal"/>
    <w:link w:val="TextChar"/>
    <w:rsid w:val="009238CE"/>
    <w:pPr>
      <w:widowControl w:val="0"/>
      <w:autoSpaceDE w:val="0"/>
      <w:autoSpaceDN w:val="0"/>
      <w:spacing w:line="252" w:lineRule="auto"/>
      <w:ind w:firstLine="202"/>
      <w:jc w:val="both"/>
    </w:pPr>
    <w:rPr>
      <w:rFonts w:eastAsia="PMingLiU"/>
    </w:rPr>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odetexto">
    <w:name w:val="Body Text"/>
    <w:basedOn w:val="Normal"/>
    <w:link w:val="CorpodetextoCarcter"/>
    <w:uiPriority w:val="99"/>
    <w:pPr>
      <w:spacing w:after="120" w:line="228" w:lineRule="auto"/>
      <w:ind w:firstLine="288"/>
      <w:jc w:val="both"/>
    </w:pPr>
    <w:rPr>
      <w:spacing w:val="-1"/>
    </w:rPr>
  </w:style>
  <w:style w:type="character" w:customStyle="1" w:styleId="CorpodetextoCarcter">
    <w:name w:val="Corpo de texto Carácter"/>
    <w:basedOn w:val="Tipodeletrapredefinidodopargrafo"/>
    <w:link w:val="Corpodetexto"/>
    <w:uiPriority w:val="99"/>
    <w:semiHidden/>
    <w:rPr>
      <w:sz w:val="24"/>
      <w:szCs w:val="24"/>
    </w:rPr>
  </w:style>
  <w:style w:type="paragraph" w:customStyle="1" w:styleId="bulletlist">
    <w:name w:val="bullet list"/>
    <w:basedOn w:val="Corpodetexto"/>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character" w:styleId="nfase">
    <w:name w:val="Emphasis"/>
    <w:basedOn w:val="Tipodeletrapredefinidodopargrafo"/>
    <w:uiPriority w:val="20"/>
    <w:qFormat/>
    <w:rsid w:val="00961EBD"/>
    <w:rPr>
      <w:i/>
    </w:rPr>
  </w:style>
  <w:style w:type="paragraph" w:styleId="Textodenotaderodap">
    <w:name w:val="footnote text"/>
    <w:basedOn w:val="Normal"/>
    <w:link w:val="TextodenotaderodapCarcter"/>
    <w:uiPriority w:val="99"/>
    <w:semiHidden/>
    <w:unhideWhenUsed/>
    <w:rsid w:val="00D65FF0"/>
  </w:style>
  <w:style w:type="character" w:styleId="Refdenotaderodap">
    <w:name w:val="footnote reference"/>
    <w:basedOn w:val="Tipodeletrapredefinidodopargrafo"/>
    <w:uiPriority w:val="99"/>
    <w:semiHidden/>
    <w:unhideWhenUsed/>
    <w:rsid w:val="00D65FF0"/>
    <w:rPr>
      <w:vertAlign w:val="superscript"/>
    </w:rPr>
  </w:style>
  <w:style w:type="character" w:customStyle="1" w:styleId="TextodenotaderodapCarcter">
    <w:name w:val="Texto de nota de rodapé Carácter"/>
    <w:basedOn w:val="Tipodeletrapredefinidodopargrafo"/>
    <w:link w:val="Textodenotaderodap"/>
    <w:semiHidden/>
    <w:locked/>
    <w:rsid w:val="00D65FF0"/>
    <w:rPr>
      <w:rFonts w:cs="Times New Roman"/>
    </w:rPr>
  </w:style>
  <w:style w:type="paragraph" w:customStyle="1" w:styleId="Footnote0">
    <w:name w:val="Footnote"/>
    <w:basedOn w:val="Textodenotaderodap"/>
    <w:link w:val="FootnoteChar"/>
    <w:qFormat/>
    <w:rsid w:val="00D65FF0"/>
    <w:pPr>
      <w:jc w:val="both"/>
    </w:pPr>
    <w:rPr>
      <w:sz w:val="16"/>
    </w:rPr>
  </w:style>
  <w:style w:type="character" w:styleId="Forte">
    <w:name w:val="Strong"/>
    <w:basedOn w:val="Tipodeletrapredefinidodopargrafo"/>
    <w:uiPriority w:val="22"/>
    <w:qFormat/>
    <w:rsid w:val="00D65FF0"/>
    <w:rPr>
      <w:b/>
    </w:rPr>
  </w:style>
  <w:style w:type="character" w:customStyle="1" w:styleId="FootnoteChar">
    <w:name w:val="Footnote Char"/>
    <w:link w:val="Footnote0"/>
    <w:locked/>
    <w:rsid w:val="00D65FF0"/>
    <w:rPr>
      <w:sz w:val="16"/>
    </w:rPr>
  </w:style>
  <w:style w:type="character" w:customStyle="1" w:styleId="italic">
    <w:name w:val="italic"/>
    <w:basedOn w:val="Tipodeletrapredefinidodopargrafo"/>
    <w:rsid w:val="00C00138"/>
    <w:rPr>
      <w:rFonts w:cs="Times New Roman"/>
    </w:rPr>
  </w:style>
  <w:style w:type="character" w:styleId="Hiperligao">
    <w:name w:val="Hyperlink"/>
    <w:basedOn w:val="Tipodeletrapredefinidodopargrafo"/>
    <w:uiPriority w:val="99"/>
    <w:unhideWhenUsed/>
    <w:rsid w:val="00CC4C1E"/>
    <w:rPr>
      <w:color w:val="0000FF"/>
      <w:u w:val="single"/>
    </w:rPr>
  </w:style>
  <w:style w:type="paragraph" w:customStyle="1" w:styleId="FigureCaption0">
    <w:name w:val="Figure Caption"/>
    <w:basedOn w:val="Normal"/>
    <w:link w:val="FigureCaptionChar"/>
    <w:rsid w:val="005F290D"/>
    <w:pPr>
      <w:autoSpaceDE w:val="0"/>
      <w:autoSpaceDN w:val="0"/>
      <w:jc w:val="both"/>
    </w:pPr>
    <w:rPr>
      <w:rFonts w:eastAsia="PMingLiU"/>
      <w:sz w:val="16"/>
      <w:szCs w:val="16"/>
    </w:rPr>
  </w:style>
  <w:style w:type="character" w:customStyle="1" w:styleId="FigureCaptionChar">
    <w:name w:val="Figure Caption Char"/>
    <w:link w:val="FigureCaption0"/>
    <w:locked/>
    <w:rsid w:val="005F290D"/>
    <w:rPr>
      <w:rFonts w:eastAsia="PMingLiU"/>
      <w:sz w:val="16"/>
    </w:rPr>
  </w:style>
  <w:style w:type="character" w:customStyle="1" w:styleId="Cabealho6Carcter">
    <w:name w:val="Cabeçalho 6 Carácter"/>
    <w:link w:val="Cabealho6"/>
    <w:locked/>
    <w:rsid w:val="009238CE"/>
    <w:rPr>
      <w:rFonts w:eastAsia="PMingLiU"/>
      <w:i/>
      <w:sz w:val="16"/>
    </w:rPr>
  </w:style>
  <w:style w:type="paragraph" w:customStyle="1" w:styleId="BodyText">
    <w:name w:val="BodyText"/>
    <w:basedOn w:val="Text"/>
    <w:link w:val="BodyTextChar"/>
    <w:qFormat/>
    <w:rsid w:val="009238CE"/>
  </w:style>
  <w:style w:type="character" w:customStyle="1" w:styleId="TextChar">
    <w:name w:val="Text Char"/>
    <w:link w:val="Text"/>
    <w:locked/>
    <w:rsid w:val="009238CE"/>
    <w:rPr>
      <w:rFonts w:eastAsia="PMingLiU"/>
    </w:rPr>
  </w:style>
  <w:style w:type="character" w:customStyle="1" w:styleId="BodyTextChar">
    <w:name w:val="BodyText Char"/>
    <w:link w:val="BodyText"/>
    <w:locked/>
    <w:rsid w:val="009238CE"/>
    <w:rPr>
      <w:rFonts w:eastAsia="PMingLiU"/>
    </w:rPr>
  </w:style>
  <w:style w:type="character" w:styleId="Hiperligaovisitada">
    <w:name w:val="FollowedHyperlink"/>
    <w:basedOn w:val="Tipodeletrapredefinidodopargrafo"/>
    <w:uiPriority w:val="99"/>
    <w:semiHidden/>
    <w:unhideWhenUsed/>
    <w:rsid w:val="000B6923"/>
    <w:rPr>
      <w:color w:val="800080"/>
      <w:u w:val="single"/>
    </w:rPr>
  </w:style>
  <w:style w:type="paragraph" w:styleId="Cabealho">
    <w:name w:val="header"/>
    <w:basedOn w:val="Normal"/>
    <w:link w:val="CabealhoCarcter"/>
    <w:uiPriority w:val="99"/>
    <w:unhideWhenUsed/>
    <w:rsid w:val="00D554D7"/>
    <w:pPr>
      <w:tabs>
        <w:tab w:val="center" w:pos="4252"/>
        <w:tab w:val="right" w:pos="8504"/>
      </w:tabs>
    </w:pPr>
  </w:style>
  <w:style w:type="paragraph" w:styleId="Rodap">
    <w:name w:val="footer"/>
    <w:basedOn w:val="Normal"/>
    <w:link w:val="RodapCarcter"/>
    <w:uiPriority w:val="99"/>
    <w:unhideWhenUsed/>
    <w:rsid w:val="00D554D7"/>
    <w:pPr>
      <w:tabs>
        <w:tab w:val="center" w:pos="4252"/>
        <w:tab w:val="right" w:pos="8504"/>
      </w:tabs>
    </w:pPr>
  </w:style>
  <w:style w:type="character" w:customStyle="1" w:styleId="CabealhoCarcter">
    <w:name w:val="Cabeçalho Carácter"/>
    <w:link w:val="Cabealho"/>
    <w:locked/>
    <w:rsid w:val="00D554D7"/>
    <w:rPr>
      <w:lang w:val="en-US" w:eastAsia="en-US"/>
    </w:rPr>
  </w:style>
  <w:style w:type="table" w:styleId="Tabelacomgrelha">
    <w:name w:val="Table Grid"/>
    <w:basedOn w:val="Tabelanormal"/>
    <w:uiPriority w:val="59"/>
    <w:rsid w:val="00EA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arcter">
    <w:name w:val="Rodapé Carácter"/>
    <w:link w:val="Rodap"/>
    <w:uiPriority w:val="99"/>
    <w:locked/>
    <w:rsid w:val="00D554D7"/>
    <w:rPr>
      <w:lang w:val="en-US" w:eastAsia="en-US"/>
    </w:rPr>
  </w:style>
  <w:style w:type="paragraph" w:styleId="PargrafodaLista">
    <w:name w:val="List Paragraph"/>
    <w:basedOn w:val="Normal"/>
    <w:uiPriority w:val="34"/>
    <w:qFormat/>
    <w:rsid w:val="00CC5E3F"/>
    <w:pPr>
      <w:ind w:left="720"/>
      <w:contextualSpacing/>
    </w:pPr>
  </w:style>
  <w:style w:type="paragraph" w:styleId="NormalWeb">
    <w:name w:val="Normal (Web)"/>
    <w:basedOn w:val="Normal"/>
    <w:uiPriority w:val="99"/>
    <w:semiHidden/>
    <w:unhideWhenUsed/>
    <w:rsid w:val="00462A4D"/>
    <w:pPr>
      <w:spacing w:before="100" w:beforeAutospacing="1" w:after="360"/>
    </w:pPr>
  </w:style>
  <w:style w:type="character" w:customStyle="1" w:styleId="addmd">
    <w:name w:val="addmd"/>
    <w:rsid w:val="00C52FF0"/>
  </w:style>
  <w:style w:type="character" w:styleId="Refdecomentrio">
    <w:name w:val="annotation reference"/>
    <w:basedOn w:val="Tipodeletrapredefinidodopargrafo"/>
    <w:uiPriority w:val="99"/>
    <w:semiHidden/>
    <w:unhideWhenUsed/>
    <w:rsid w:val="00A449AA"/>
    <w:rPr>
      <w:rFonts w:cs="Times New Roman"/>
      <w:sz w:val="18"/>
      <w:szCs w:val="18"/>
    </w:rPr>
  </w:style>
  <w:style w:type="paragraph" w:styleId="Textodecomentrio">
    <w:name w:val="annotation text"/>
    <w:basedOn w:val="Normal"/>
    <w:link w:val="TextodecomentrioCarcter"/>
    <w:uiPriority w:val="99"/>
    <w:semiHidden/>
    <w:unhideWhenUsed/>
    <w:rsid w:val="00A449AA"/>
  </w:style>
  <w:style w:type="paragraph" w:styleId="Assuntodecomentrio">
    <w:name w:val="annotation subject"/>
    <w:basedOn w:val="Textodecomentrio"/>
    <w:next w:val="Textodecomentrio"/>
    <w:link w:val="AssuntodecomentrioCarcter"/>
    <w:uiPriority w:val="99"/>
    <w:semiHidden/>
    <w:unhideWhenUsed/>
    <w:rsid w:val="00A449AA"/>
    <w:rPr>
      <w:b/>
      <w:bCs/>
      <w:sz w:val="20"/>
      <w:szCs w:val="20"/>
    </w:rPr>
  </w:style>
  <w:style w:type="character" w:customStyle="1" w:styleId="TextodecomentrioCarcter">
    <w:name w:val="Texto de comentário Carácter"/>
    <w:basedOn w:val="Tipodeletrapredefinidodopargrafo"/>
    <w:link w:val="Textodecomentrio"/>
    <w:semiHidden/>
    <w:locked/>
    <w:rsid w:val="00A449AA"/>
    <w:rPr>
      <w:rFonts w:cs="Times New Roman"/>
      <w:sz w:val="24"/>
      <w:szCs w:val="24"/>
    </w:rPr>
  </w:style>
  <w:style w:type="paragraph" w:styleId="Textodebalo">
    <w:name w:val="Balloon Text"/>
    <w:basedOn w:val="Normal"/>
    <w:link w:val="TextodebaloCarcter"/>
    <w:uiPriority w:val="99"/>
    <w:semiHidden/>
    <w:unhideWhenUsed/>
    <w:rsid w:val="00A449AA"/>
    <w:rPr>
      <w:sz w:val="18"/>
      <w:szCs w:val="18"/>
    </w:rPr>
  </w:style>
  <w:style w:type="character" w:customStyle="1" w:styleId="AssuntodecomentrioCarcter">
    <w:name w:val="Assunto de comentário Carácter"/>
    <w:basedOn w:val="TextodecomentrioCarcter"/>
    <w:link w:val="Assuntodecomentrio"/>
    <w:semiHidden/>
    <w:locked/>
    <w:rsid w:val="00A449AA"/>
    <w:rPr>
      <w:rFonts w:cs="Times New Roman"/>
      <w:b/>
      <w:bCs/>
      <w:sz w:val="24"/>
      <w:szCs w:val="24"/>
    </w:rPr>
  </w:style>
  <w:style w:type="character" w:customStyle="1" w:styleId="apple-converted-space">
    <w:name w:val="apple-converted-space"/>
    <w:basedOn w:val="Tipodeletrapredefinidodopargrafo"/>
    <w:rsid w:val="007C65F9"/>
    <w:rPr>
      <w:rFonts w:cs="Times New Roman"/>
    </w:rPr>
  </w:style>
  <w:style w:type="character" w:customStyle="1" w:styleId="TextodebaloCarcter">
    <w:name w:val="Texto de balão Carácter"/>
    <w:basedOn w:val="Tipodeletrapredefinidodopargrafo"/>
    <w:link w:val="Textodebalo"/>
    <w:semiHidden/>
    <w:locked/>
    <w:rsid w:val="00A449AA"/>
    <w:rPr>
      <w:rFonts w:cs="Times New Roman"/>
      <w:sz w:val="18"/>
      <w:szCs w:val="18"/>
    </w:rPr>
  </w:style>
  <w:style w:type="character" w:customStyle="1" w:styleId="nlmstring-name">
    <w:name w:val="nlm_string-name"/>
    <w:basedOn w:val="Tipodeletrapredefinidodopargrafo"/>
    <w:rsid w:val="00B70E89"/>
    <w:rPr>
      <w:rFonts w:cs="Times New Roman"/>
    </w:rPr>
  </w:style>
  <w:style w:type="character" w:customStyle="1" w:styleId="nlmyear">
    <w:name w:val="nlm_year"/>
    <w:basedOn w:val="Tipodeletrapredefinidodopargrafo"/>
    <w:rsid w:val="00B70E89"/>
    <w:rPr>
      <w:rFonts w:cs="Times New Roman"/>
    </w:rPr>
  </w:style>
  <w:style w:type="character" w:customStyle="1" w:styleId="nlmpublisher-name">
    <w:name w:val="nlm_publisher-name"/>
    <w:basedOn w:val="Tipodeletrapredefinidodopargrafo"/>
    <w:rsid w:val="00B70E89"/>
    <w:rPr>
      <w:rFonts w:cs="Times New Roman"/>
    </w:rPr>
  </w:style>
  <w:style w:type="character" w:customStyle="1" w:styleId="nlmpublisher-loc">
    <w:name w:val="nlm_publisher-loc"/>
    <w:basedOn w:val="Tipodeletrapredefinidodopargrafo"/>
    <w:rsid w:val="00B70E8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24"/>
    <w:rPr>
      <w:sz w:val="24"/>
      <w:szCs w:val="24"/>
    </w:rPr>
  </w:style>
  <w:style w:type="paragraph" w:styleId="Cabealho1">
    <w:name w:val="heading 1"/>
    <w:basedOn w:val="Normal"/>
    <w:next w:val="Normal"/>
    <w:link w:val="Cabealho1Carcter"/>
    <w:uiPriority w:val="9"/>
    <w:qFormat/>
    <w:pPr>
      <w:keepNext/>
      <w:keepLines/>
      <w:numPr>
        <w:numId w:val="4"/>
      </w:numPr>
      <w:tabs>
        <w:tab w:val="left" w:pos="216"/>
      </w:tabs>
      <w:spacing w:before="160" w:after="80"/>
      <w:outlineLvl w:val="0"/>
    </w:pPr>
    <w:rPr>
      <w:smallCaps/>
      <w:noProof/>
    </w:rPr>
  </w:style>
  <w:style w:type="paragraph" w:styleId="Cabealho2">
    <w:name w:val="heading 2"/>
    <w:basedOn w:val="Normal"/>
    <w:next w:val="Normal"/>
    <w:link w:val="Cabealho2Carcter"/>
    <w:uiPriority w:val="9"/>
    <w:qFormat/>
    <w:pPr>
      <w:keepNext/>
      <w:keepLines/>
      <w:numPr>
        <w:ilvl w:val="1"/>
        <w:numId w:val="5"/>
      </w:numPr>
      <w:spacing w:before="120" w:after="60"/>
      <w:outlineLvl w:val="1"/>
    </w:pPr>
    <w:rPr>
      <w:i/>
      <w:iCs/>
      <w:noProof/>
    </w:rPr>
  </w:style>
  <w:style w:type="paragraph" w:styleId="Cabealho3">
    <w:name w:val="heading 3"/>
    <w:basedOn w:val="Normal"/>
    <w:next w:val="Normal"/>
    <w:link w:val="Cabealho3Carcter"/>
    <w:uiPriority w:val="9"/>
    <w:qFormat/>
    <w:pPr>
      <w:numPr>
        <w:ilvl w:val="2"/>
        <w:numId w:val="6"/>
      </w:numPr>
      <w:spacing w:line="240" w:lineRule="exact"/>
      <w:jc w:val="both"/>
      <w:outlineLvl w:val="2"/>
    </w:pPr>
    <w:rPr>
      <w:i/>
      <w:iCs/>
      <w:noProof/>
    </w:rPr>
  </w:style>
  <w:style w:type="paragraph" w:styleId="Cabealho4">
    <w:name w:val="heading 4"/>
    <w:basedOn w:val="Normal"/>
    <w:next w:val="Normal"/>
    <w:link w:val="Cabealho4Carcter"/>
    <w:uiPriority w:val="9"/>
    <w:qFormat/>
    <w:pPr>
      <w:numPr>
        <w:ilvl w:val="3"/>
        <w:numId w:val="7"/>
      </w:numPr>
      <w:spacing w:before="40" w:after="40"/>
      <w:jc w:val="both"/>
      <w:outlineLvl w:val="3"/>
    </w:pPr>
    <w:rPr>
      <w:i/>
      <w:iCs/>
      <w:noProof/>
    </w:rPr>
  </w:style>
  <w:style w:type="paragraph" w:styleId="Cabealho5">
    <w:name w:val="heading 5"/>
    <w:basedOn w:val="Normal"/>
    <w:next w:val="Normal"/>
    <w:link w:val="Cabealho5Carcter"/>
    <w:uiPriority w:val="9"/>
    <w:qFormat/>
    <w:pPr>
      <w:tabs>
        <w:tab w:val="left" w:pos="360"/>
      </w:tabs>
      <w:spacing w:before="160" w:after="80"/>
      <w:outlineLvl w:val="4"/>
    </w:pPr>
    <w:rPr>
      <w:smallCaps/>
      <w:noProof/>
    </w:rPr>
  </w:style>
  <w:style w:type="paragraph" w:styleId="Cabealho6">
    <w:name w:val="heading 6"/>
    <w:basedOn w:val="Normal"/>
    <w:next w:val="Normal"/>
    <w:link w:val="Cabealho6Carcter"/>
    <w:uiPriority w:val="9"/>
    <w:qFormat/>
    <w:rsid w:val="009238CE"/>
    <w:pPr>
      <w:autoSpaceDE w:val="0"/>
      <w:autoSpaceDN w:val="0"/>
      <w:spacing w:before="240" w:after="60"/>
      <w:ind w:left="2592" w:hanging="720"/>
      <w:outlineLvl w:val="5"/>
    </w:pPr>
    <w:rPr>
      <w:rFonts w:eastAsia="PMingLiU"/>
      <w:i/>
      <w:iCs/>
      <w:sz w:val="16"/>
      <w:szCs w:val="16"/>
    </w:rPr>
  </w:style>
  <w:style w:type="paragraph" w:styleId="Cabealho7">
    <w:name w:val="heading 7"/>
    <w:basedOn w:val="Normal"/>
    <w:next w:val="Normal"/>
    <w:link w:val="Cabealho7Carcter"/>
    <w:uiPriority w:val="9"/>
    <w:qFormat/>
    <w:rsid w:val="009238CE"/>
    <w:pPr>
      <w:autoSpaceDE w:val="0"/>
      <w:autoSpaceDN w:val="0"/>
      <w:spacing w:before="240" w:after="60"/>
      <w:ind w:left="3312" w:hanging="720"/>
      <w:outlineLvl w:val="6"/>
    </w:pPr>
    <w:rPr>
      <w:rFonts w:eastAsia="PMingLiU"/>
      <w:sz w:val="16"/>
      <w:szCs w:val="16"/>
    </w:rPr>
  </w:style>
  <w:style w:type="paragraph" w:styleId="Cabealho8">
    <w:name w:val="heading 8"/>
    <w:basedOn w:val="Normal"/>
    <w:next w:val="Normal"/>
    <w:link w:val="Cabealho8Carcter"/>
    <w:uiPriority w:val="9"/>
    <w:qFormat/>
    <w:rsid w:val="009238CE"/>
    <w:pPr>
      <w:autoSpaceDE w:val="0"/>
      <w:autoSpaceDN w:val="0"/>
      <w:spacing w:before="240" w:after="60"/>
      <w:ind w:left="4032" w:hanging="720"/>
      <w:outlineLvl w:val="7"/>
    </w:pPr>
    <w:rPr>
      <w:rFonts w:eastAsia="PMingLiU"/>
      <w:i/>
      <w:iCs/>
      <w:sz w:val="16"/>
      <w:szCs w:val="16"/>
    </w:rPr>
  </w:style>
  <w:style w:type="paragraph" w:styleId="Cabealho9">
    <w:name w:val="heading 9"/>
    <w:basedOn w:val="Normal"/>
    <w:next w:val="Normal"/>
    <w:link w:val="Cabealho9Carcter"/>
    <w:uiPriority w:val="9"/>
    <w:qFormat/>
    <w:rsid w:val="009238CE"/>
    <w:pPr>
      <w:autoSpaceDE w:val="0"/>
      <w:autoSpaceDN w:val="0"/>
      <w:spacing w:before="240" w:after="60"/>
      <w:ind w:left="4752" w:hanging="720"/>
      <w:outlineLvl w:val="8"/>
    </w:pPr>
    <w:rPr>
      <w:rFonts w:eastAsia="PMingLiU"/>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Pr>
      <w:rFonts w:asciiTheme="majorHAnsi" w:eastAsiaTheme="majorEastAsia" w:hAnsiTheme="majorHAnsi" w:cstheme="majorBidi"/>
      <w:b/>
      <w:bCs/>
      <w:kern w:val="32"/>
      <w:sz w:val="32"/>
      <w:szCs w:val="32"/>
    </w:rPr>
  </w:style>
  <w:style w:type="character" w:customStyle="1" w:styleId="Cabealho2Carcter">
    <w:name w:val="Cabeçalho 2 Carácter"/>
    <w:basedOn w:val="Tipodeletrapredefinidodopargrafo"/>
    <w:link w:val="Cabealho2"/>
    <w:uiPriority w:val="9"/>
    <w:semiHidden/>
    <w:rPr>
      <w:rFonts w:asciiTheme="majorHAnsi" w:eastAsiaTheme="majorEastAsia" w:hAnsiTheme="majorHAnsi" w:cstheme="majorBidi"/>
      <w:b/>
      <w:bCs/>
      <w:i/>
      <w:iCs/>
      <w:sz w:val="28"/>
      <w:szCs w:val="28"/>
    </w:rPr>
  </w:style>
  <w:style w:type="character" w:customStyle="1" w:styleId="Cabealho3Carcter">
    <w:name w:val="Cabeçalho 3 Carácter"/>
    <w:basedOn w:val="Tipodeletrapredefinidodopargrafo"/>
    <w:link w:val="Cabealho3"/>
    <w:uiPriority w:val="9"/>
    <w:semiHidden/>
    <w:rPr>
      <w:rFonts w:asciiTheme="majorHAnsi" w:eastAsiaTheme="majorEastAsia" w:hAnsiTheme="majorHAnsi" w:cstheme="majorBidi"/>
      <w:b/>
      <w:bCs/>
      <w:sz w:val="26"/>
      <w:szCs w:val="26"/>
    </w:rPr>
  </w:style>
  <w:style w:type="character" w:customStyle="1" w:styleId="Cabealho4Carcter">
    <w:name w:val="Cabeçalho 4 Carácter"/>
    <w:basedOn w:val="Tipodeletrapredefinidodopargrafo"/>
    <w:link w:val="Cabealho4"/>
    <w:uiPriority w:val="9"/>
    <w:semiHidden/>
    <w:rPr>
      <w:rFonts w:asciiTheme="minorHAnsi" w:eastAsiaTheme="minorEastAsia" w:hAnsiTheme="minorHAnsi" w:cstheme="minorBidi"/>
      <w:b/>
      <w:bCs/>
      <w:sz w:val="28"/>
      <w:szCs w:val="28"/>
    </w:rPr>
  </w:style>
  <w:style w:type="character" w:customStyle="1" w:styleId="Cabealho5Carcter">
    <w:name w:val="Cabeçalho 5 Carácter"/>
    <w:basedOn w:val="Tipodeletrapredefinidodopargrafo"/>
    <w:link w:val="Cabealho5"/>
    <w:uiPriority w:val="9"/>
    <w:semiHidden/>
    <w:rPr>
      <w:rFonts w:asciiTheme="minorHAnsi" w:eastAsiaTheme="minorEastAsia" w:hAnsiTheme="minorHAnsi" w:cstheme="minorBidi"/>
      <w:b/>
      <w:bCs/>
      <w:i/>
      <w:iCs/>
      <w:sz w:val="26"/>
      <w:szCs w:val="26"/>
    </w:rPr>
  </w:style>
  <w:style w:type="character" w:customStyle="1" w:styleId="Cabealho7Carcter">
    <w:name w:val="Cabeçalho 7 Carácter"/>
    <w:link w:val="Cabealho7"/>
    <w:locked/>
    <w:rsid w:val="009238CE"/>
    <w:rPr>
      <w:rFonts w:eastAsia="PMingLiU"/>
      <w:sz w:val="16"/>
    </w:rPr>
  </w:style>
  <w:style w:type="character" w:customStyle="1" w:styleId="Cabealho8Carcter">
    <w:name w:val="Cabeçalho 8 Carácter"/>
    <w:link w:val="Cabealho8"/>
    <w:locked/>
    <w:rsid w:val="009238CE"/>
    <w:rPr>
      <w:rFonts w:eastAsia="PMingLiU"/>
      <w:i/>
      <w:sz w:val="16"/>
    </w:rPr>
  </w:style>
  <w:style w:type="character" w:customStyle="1" w:styleId="Cabealho9Carcter">
    <w:name w:val="Cabeçalho 9 Carácter"/>
    <w:link w:val="Cabealho9"/>
    <w:locked/>
    <w:rsid w:val="009238CE"/>
    <w:rPr>
      <w:rFonts w:eastAsia="PMingLiU"/>
      <w:sz w:val="16"/>
    </w:rPr>
  </w:style>
  <w:style w:type="paragraph" w:customStyle="1" w:styleId="Text">
    <w:name w:val="Text"/>
    <w:basedOn w:val="Normal"/>
    <w:link w:val="TextChar"/>
    <w:rsid w:val="009238CE"/>
    <w:pPr>
      <w:widowControl w:val="0"/>
      <w:autoSpaceDE w:val="0"/>
      <w:autoSpaceDN w:val="0"/>
      <w:spacing w:line="252" w:lineRule="auto"/>
      <w:ind w:firstLine="202"/>
      <w:jc w:val="both"/>
    </w:pPr>
    <w:rPr>
      <w:rFonts w:eastAsia="PMingLiU"/>
    </w:rPr>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Corpodetexto">
    <w:name w:val="Body Text"/>
    <w:basedOn w:val="Normal"/>
    <w:link w:val="CorpodetextoCarcter"/>
    <w:uiPriority w:val="99"/>
    <w:pPr>
      <w:spacing w:after="120" w:line="228" w:lineRule="auto"/>
      <w:ind w:firstLine="288"/>
      <w:jc w:val="both"/>
    </w:pPr>
    <w:rPr>
      <w:spacing w:val="-1"/>
    </w:rPr>
  </w:style>
  <w:style w:type="character" w:customStyle="1" w:styleId="CorpodetextoCarcter">
    <w:name w:val="Corpo de texto Carácter"/>
    <w:basedOn w:val="Tipodeletrapredefinidodopargrafo"/>
    <w:link w:val="Corpodetexto"/>
    <w:uiPriority w:val="99"/>
    <w:semiHidden/>
    <w:rPr>
      <w:sz w:val="24"/>
      <w:szCs w:val="24"/>
    </w:rPr>
  </w:style>
  <w:style w:type="paragraph" w:customStyle="1" w:styleId="bulletlist">
    <w:name w:val="bullet list"/>
    <w:basedOn w:val="Corpodetexto"/>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sz w:val="18"/>
      <w:lang w:val="en-US" w:eastAsia="en-US"/>
    </w:rPr>
  </w:style>
  <w:style w:type="character" w:customStyle="1" w:styleId="StyleAbstractItalicChar">
    <w:name w:val="Style Abstract + Italic Char"/>
    <w:link w:val="StyleAbstractItalic"/>
    <w:locked/>
    <w:rsid w:val="00B57A1C"/>
    <w:rPr>
      <w:rFonts w:eastAsia="MS Mincho"/>
      <w:b/>
      <w:i/>
      <w:sz w:val="18"/>
      <w:lang w:val="en-US" w:eastAsia="en-US"/>
    </w:rPr>
  </w:style>
  <w:style w:type="character" w:styleId="nfase">
    <w:name w:val="Emphasis"/>
    <w:basedOn w:val="Tipodeletrapredefinidodopargrafo"/>
    <w:uiPriority w:val="20"/>
    <w:qFormat/>
    <w:rsid w:val="00961EBD"/>
    <w:rPr>
      <w:i/>
    </w:rPr>
  </w:style>
  <w:style w:type="paragraph" w:styleId="Textodenotaderodap">
    <w:name w:val="footnote text"/>
    <w:basedOn w:val="Normal"/>
    <w:link w:val="TextodenotaderodapCarcter"/>
    <w:uiPriority w:val="99"/>
    <w:semiHidden/>
    <w:unhideWhenUsed/>
    <w:rsid w:val="00D65FF0"/>
  </w:style>
  <w:style w:type="character" w:styleId="Refdenotaderodap">
    <w:name w:val="footnote reference"/>
    <w:basedOn w:val="Tipodeletrapredefinidodopargrafo"/>
    <w:uiPriority w:val="99"/>
    <w:semiHidden/>
    <w:unhideWhenUsed/>
    <w:rsid w:val="00D65FF0"/>
    <w:rPr>
      <w:vertAlign w:val="superscript"/>
    </w:rPr>
  </w:style>
  <w:style w:type="character" w:customStyle="1" w:styleId="TextodenotaderodapCarcter">
    <w:name w:val="Texto de nota de rodapé Carácter"/>
    <w:basedOn w:val="Tipodeletrapredefinidodopargrafo"/>
    <w:link w:val="Textodenotaderodap"/>
    <w:semiHidden/>
    <w:locked/>
    <w:rsid w:val="00D65FF0"/>
    <w:rPr>
      <w:rFonts w:cs="Times New Roman"/>
    </w:rPr>
  </w:style>
  <w:style w:type="paragraph" w:customStyle="1" w:styleId="Footnote0">
    <w:name w:val="Footnote"/>
    <w:basedOn w:val="Textodenotaderodap"/>
    <w:link w:val="FootnoteChar"/>
    <w:qFormat/>
    <w:rsid w:val="00D65FF0"/>
    <w:pPr>
      <w:jc w:val="both"/>
    </w:pPr>
    <w:rPr>
      <w:sz w:val="16"/>
    </w:rPr>
  </w:style>
  <w:style w:type="character" w:styleId="Forte">
    <w:name w:val="Strong"/>
    <w:basedOn w:val="Tipodeletrapredefinidodopargrafo"/>
    <w:uiPriority w:val="22"/>
    <w:qFormat/>
    <w:rsid w:val="00D65FF0"/>
    <w:rPr>
      <w:b/>
    </w:rPr>
  </w:style>
  <w:style w:type="character" w:customStyle="1" w:styleId="FootnoteChar">
    <w:name w:val="Footnote Char"/>
    <w:link w:val="Footnote0"/>
    <w:locked/>
    <w:rsid w:val="00D65FF0"/>
    <w:rPr>
      <w:sz w:val="16"/>
    </w:rPr>
  </w:style>
  <w:style w:type="character" w:customStyle="1" w:styleId="italic">
    <w:name w:val="italic"/>
    <w:basedOn w:val="Tipodeletrapredefinidodopargrafo"/>
    <w:rsid w:val="00C00138"/>
    <w:rPr>
      <w:rFonts w:cs="Times New Roman"/>
    </w:rPr>
  </w:style>
  <w:style w:type="character" w:styleId="Hiperligao">
    <w:name w:val="Hyperlink"/>
    <w:basedOn w:val="Tipodeletrapredefinidodopargrafo"/>
    <w:uiPriority w:val="99"/>
    <w:unhideWhenUsed/>
    <w:rsid w:val="00CC4C1E"/>
    <w:rPr>
      <w:color w:val="0000FF"/>
      <w:u w:val="single"/>
    </w:rPr>
  </w:style>
  <w:style w:type="paragraph" w:customStyle="1" w:styleId="FigureCaption0">
    <w:name w:val="Figure Caption"/>
    <w:basedOn w:val="Normal"/>
    <w:link w:val="FigureCaptionChar"/>
    <w:rsid w:val="005F290D"/>
    <w:pPr>
      <w:autoSpaceDE w:val="0"/>
      <w:autoSpaceDN w:val="0"/>
      <w:jc w:val="both"/>
    </w:pPr>
    <w:rPr>
      <w:rFonts w:eastAsia="PMingLiU"/>
      <w:sz w:val="16"/>
      <w:szCs w:val="16"/>
    </w:rPr>
  </w:style>
  <w:style w:type="character" w:customStyle="1" w:styleId="FigureCaptionChar">
    <w:name w:val="Figure Caption Char"/>
    <w:link w:val="FigureCaption0"/>
    <w:locked/>
    <w:rsid w:val="005F290D"/>
    <w:rPr>
      <w:rFonts w:eastAsia="PMingLiU"/>
      <w:sz w:val="16"/>
    </w:rPr>
  </w:style>
  <w:style w:type="character" w:customStyle="1" w:styleId="Cabealho6Carcter">
    <w:name w:val="Cabeçalho 6 Carácter"/>
    <w:link w:val="Cabealho6"/>
    <w:locked/>
    <w:rsid w:val="009238CE"/>
    <w:rPr>
      <w:rFonts w:eastAsia="PMingLiU"/>
      <w:i/>
      <w:sz w:val="16"/>
    </w:rPr>
  </w:style>
  <w:style w:type="paragraph" w:customStyle="1" w:styleId="BodyText">
    <w:name w:val="BodyText"/>
    <w:basedOn w:val="Text"/>
    <w:link w:val="BodyTextChar"/>
    <w:qFormat/>
    <w:rsid w:val="009238CE"/>
  </w:style>
  <w:style w:type="character" w:customStyle="1" w:styleId="TextChar">
    <w:name w:val="Text Char"/>
    <w:link w:val="Text"/>
    <w:locked/>
    <w:rsid w:val="009238CE"/>
    <w:rPr>
      <w:rFonts w:eastAsia="PMingLiU"/>
    </w:rPr>
  </w:style>
  <w:style w:type="character" w:customStyle="1" w:styleId="BodyTextChar">
    <w:name w:val="BodyText Char"/>
    <w:link w:val="BodyText"/>
    <w:locked/>
    <w:rsid w:val="009238CE"/>
    <w:rPr>
      <w:rFonts w:eastAsia="PMingLiU"/>
    </w:rPr>
  </w:style>
  <w:style w:type="character" w:styleId="Hiperligaovisitada">
    <w:name w:val="FollowedHyperlink"/>
    <w:basedOn w:val="Tipodeletrapredefinidodopargrafo"/>
    <w:uiPriority w:val="99"/>
    <w:semiHidden/>
    <w:unhideWhenUsed/>
    <w:rsid w:val="000B6923"/>
    <w:rPr>
      <w:color w:val="800080"/>
      <w:u w:val="single"/>
    </w:rPr>
  </w:style>
  <w:style w:type="paragraph" w:styleId="Cabealho">
    <w:name w:val="header"/>
    <w:basedOn w:val="Normal"/>
    <w:link w:val="CabealhoCarcter"/>
    <w:uiPriority w:val="99"/>
    <w:unhideWhenUsed/>
    <w:rsid w:val="00D554D7"/>
    <w:pPr>
      <w:tabs>
        <w:tab w:val="center" w:pos="4252"/>
        <w:tab w:val="right" w:pos="8504"/>
      </w:tabs>
    </w:pPr>
  </w:style>
  <w:style w:type="paragraph" w:styleId="Rodap">
    <w:name w:val="footer"/>
    <w:basedOn w:val="Normal"/>
    <w:link w:val="RodapCarcter"/>
    <w:uiPriority w:val="99"/>
    <w:unhideWhenUsed/>
    <w:rsid w:val="00D554D7"/>
    <w:pPr>
      <w:tabs>
        <w:tab w:val="center" w:pos="4252"/>
        <w:tab w:val="right" w:pos="8504"/>
      </w:tabs>
    </w:pPr>
  </w:style>
  <w:style w:type="character" w:customStyle="1" w:styleId="CabealhoCarcter">
    <w:name w:val="Cabeçalho Carácter"/>
    <w:link w:val="Cabealho"/>
    <w:locked/>
    <w:rsid w:val="00D554D7"/>
    <w:rPr>
      <w:lang w:val="en-US" w:eastAsia="en-US"/>
    </w:rPr>
  </w:style>
  <w:style w:type="table" w:styleId="Tabelacomgrelha">
    <w:name w:val="Table Grid"/>
    <w:basedOn w:val="Tabelanormal"/>
    <w:uiPriority w:val="59"/>
    <w:rsid w:val="00EA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arcter">
    <w:name w:val="Rodapé Carácter"/>
    <w:link w:val="Rodap"/>
    <w:uiPriority w:val="99"/>
    <w:locked/>
    <w:rsid w:val="00D554D7"/>
    <w:rPr>
      <w:lang w:val="en-US" w:eastAsia="en-US"/>
    </w:rPr>
  </w:style>
  <w:style w:type="paragraph" w:styleId="PargrafodaLista">
    <w:name w:val="List Paragraph"/>
    <w:basedOn w:val="Normal"/>
    <w:uiPriority w:val="34"/>
    <w:qFormat/>
    <w:rsid w:val="00CC5E3F"/>
    <w:pPr>
      <w:ind w:left="720"/>
      <w:contextualSpacing/>
    </w:pPr>
  </w:style>
  <w:style w:type="paragraph" w:styleId="NormalWeb">
    <w:name w:val="Normal (Web)"/>
    <w:basedOn w:val="Normal"/>
    <w:uiPriority w:val="99"/>
    <w:semiHidden/>
    <w:unhideWhenUsed/>
    <w:rsid w:val="00462A4D"/>
    <w:pPr>
      <w:spacing w:before="100" w:beforeAutospacing="1" w:after="360"/>
    </w:pPr>
  </w:style>
  <w:style w:type="character" w:customStyle="1" w:styleId="addmd">
    <w:name w:val="addmd"/>
    <w:rsid w:val="00C52FF0"/>
  </w:style>
  <w:style w:type="character" w:styleId="Refdecomentrio">
    <w:name w:val="annotation reference"/>
    <w:basedOn w:val="Tipodeletrapredefinidodopargrafo"/>
    <w:uiPriority w:val="99"/>
    <w:semiHidden/>
    <w:unhideWhenUsed/>
    <w:rsid w:val="00A449AA"/>
    <w:rPr>
      <w:rFonts w:cs="Times New Roman"/>
      <w:sz w:val="18"/>
      <w:szCs w:val="18"/>
    </w:rPr>
  </w:style>
  <w:style w:type="paragraph" w:styleId="Textodecomentrio">
    <w:name w:val="annotation text"/>
    <w:basedOn w:val="Normal"/>
    <w:link w:val="TextodecomentrioCarcter"/>
    <w:uiPriority w:val="99"/>
    <w:semiHidden/>
    <w:unhideWhenUsed/>
    <w:rsid w:val="00A449AA"/>
  </w:style>
  <w:style w:type="paragraph" w:styleId="Assuntodecomentrio">
    <w:name w:val="annotation subject"/>
    <w:basedOn w:val="Textodecomentrio"/>
    <w:next w:val="Textodecomentrio"/>
    <w:link w:val="AssuntodecomentrioCarcter"/>
    <w:uiPriority w:val="99"/>
    <w:semiHidden/>
    <w:unhideWhenUsed/>
    <w:rsid w:val="00A449AA"/>
    <w:rPr>
      <w:b/>
      <w:bCs/>
      <w:sz w:val="20"/>
      <w:szCs w:val="20"/>
    </w:rPr>
  </w:style>
  <w:style w:type="character" w:customStyle="1" w:styleId="TextodecomentrioCarcter">
    <w:name w:val="Texto de comentário Carácter"/>
    <w:basedOn w:val="Tipodeletrapredefinidodopargrafo"/>
    <w:link w:val="Textodecomentrio"/>
    <w:semiHidden/>
    <w:locked/>
    <w:rsid w:val="00A449AA"/>
    <w:rPr>
      <w:rFonts w:cs="Times New Roman"/>
      <w:sz w:val="24"/>
      <w:szCs w:val="24"/>
    </w:rPr>
  </w:style>
  <w:style w:type="paragraph" w:styleId="Textodebalo">
    <w:name w:val="Balloon Text"/>
    <w:basedOn w:val="Normal"/>
    <w:link w:val="TextodebaloCarcter"/>
    <w:uiPriority w:val="99"/>
    <w:semiHidden/>
    <w:unhideWhenUsed/>
    <w:rsid w:val="00A449AA"/>
    <w:rPr>
      <w:sz w:val="18"/>
      <w:szCs w:val="18"/>
    </w:rPr>
  </w:style>
  <w:style w:type="character" w:customStyle="1" w:styleId="AssuntodecomentrioCarcter">
    <w:name w:val="Assunto de comentário Carácter"/>
    <w:basedOn w:val="TextodecomentrioCarcter"/>
    <w:link w:val="Assuntodecomentrio"/>
    <w:semiHidden/>
    <w:locked/>
    <w:rsid w:val="00A449AA"/>
    <w:rPr>
      <w:rFonts w:cs="Times New Roman"/>
      <w:b/>
      <w:bCs/>
      <w:sz w:val="24"/>
      <w:szCs w:val="24"/>
    </w:rPr>
  </w:style>
  <w:style w:type="character" w:customStyle="1" w:styleId="apple-converted-space">
    <w:name w:val="apple-converted-space"/>
    <w:basedOn w:val="Tipodeletrapredefinidodopargrafo"/>
    <w:rsid w:val="007C65F9"/>
    <w:rPr>
      <w:rFonts w:cs="Times New Roman"/>
    </w:rPr>
  </w:style>
  <w:style w:type="character" w:customStyle="1" w:styleId="TextodebaloCarcter">
    <w:name w:val="Texto de balão Carácter"/>
    <w:basedOn w:val="Tipodeletrapredefinidodopargrafo"/>
    <w:link w:val="Textodebalo"/>
    <w:semiHidden/>
    <w:locked/>
    <w:rsid w:val="00A449AA"/>
    <w:rPr>
      <w:rFonts w:cs="Times New Roman"/>
      <w:sz w:val="18"/>
      <w:szCs w:val="18"/>
    </w:rPr>
  </w:style>
  <w:style w:type="character" w:customStyle="1" w:styleId="nlmstring-name">
    <w:name w:val="nlm_string-name"/>
    <w:basedOn w:val="Tipodeletrapredefinidodopargrafo"/>
    <w:rsid w:val="00B70E89"/>
    <w:rPr>
      <w:rFonts w:cs="Times New Roman"/>
    </w:rPr>
  </w:style>
  <w:style w:type="character" w:customStyle="1" w:styleId="nlmyear">
    <w:name w:val="nlm_year"/>
    <w:basedOn w:val="Tipodeletrapredefinidodopargrafo"/>
    <w:rsid w:val="00B70E89"/>
    <w:rPr>
      <w:rFonts w:cs="Times New Roman"/>
    </w:rPr>
  </w:style>
  <w:style w:type="character" w:customStyle="1" w:styleId="nlmpublisher-name">
    <w:name w:val="nlm_publisher-name"/>
    <w:basedOn w:val="Tipodeletrapredefinidodopargrafo"/>
    <w:rsid w:val="00B70E89"/>
    <w:rPr>
      <w:rFonts w:cs="Times New Roman"/>
    </w:rPr>
  </w:style>
  <w:style w:type="character" w:customStyle="1" w:styleId="nlmpublisher-loc">
    <w:name w:val="nlm_publisher-loc"/>
    <w:basedOn w:val="Tipodeletrapredefinidodopargrafo"/>
    <w:rsid w:val="00B70E8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736397">
      <w:marLeft w:val="0"/>
      <w:marRight w:val="0"/>
      <w:marTop w:val="0"/>
      <w:marBottom w:val="0"/>
      <w:divBdr>
        <w:top w:val="none" w:sz="0" w:space="0" w:color="auto"/>
        <w:left w:val="none" w:sz="0" w:space="0" w:color="auto"/>
        <w:bottom w:val="none" w:sz="0" w:space="0" w:color="auto"/>
        <w:right w:val="none" w:sz="0" w:space="0" w:color="auto"/>
      </w:divBdr>
    </w:div>
    <w:div w:id="661736398">
      <w:marLeft w:val="0"/>
      <w:marRight w:val="0"/>
      <w:marTop w:val="0"/>
      <w:marBottom w:val="0"/>
      <w:divBdr>
        <w:top w:val="none" w:sz="0" w:space="0" w:color="auto"/>
        <w:left w:val="none" w:sz="0" w:space="0" w:color="auto"/>
        <w:bottom w:val="none" w:sz="0" w:space="0" w:color="auto"/>
        <w:right w:val="none" w:sz="0" w:space="0" w:color="auto"/>
      </w:divBdr>
    </w:div>
    <w:div w:id="661736401">
      <w:marLeft w:val="0"/>
      <w:marRight w:val="0"/>
      <w:marTop w:val="0"/>
      <w:marBottom w:val="0"/>
      <w:divBdr>
        <w:top w:val="none" w:sz="0" w:space="0" w:color="auto"/>
        <w:left w:val="none" w:sz="0" w:space="0" w:color="auto"/>
        <w:bottom w:val="none" w:sz="0" w:space="0" w:color="auto"/>
        <w:right w:val="none" w:sz="0" w:space="0" w:color="auto"/>
      </w:divBdr>
    </w:div>
    <w:div w:id="661736402">
      <w:marLeft w:val="0"/>
      <w:marRight w:val="0"/>
      <w:marTop w:val="0"/>
      <w:marBottom w:val="0"/>
      <w:divBdr>
        <w:top w:val="none" w:sz="0" w:space="0" w:color="auto"/>
        <w:left w:val="none" w:sz="0" w:space="0" w:color="auto"/>
        <w:bottom w:val="none" w:sz="0" w:space="0" w:color="auto"/>
        <w:right w:val="none" w:sz="0" w:space="0" w:color="auto"/>
      </w:divBdr>
    </w:div>
    <w:div w:id="661736404">
      <w:marLeft w:val="0"/>
      <w:marRight w:val="0"/>
      <w:marTop w:val="0"/>
      <w:marBottom w:val="0"/>
      <w:divBdr>
        <w:top w:val="none" w:sz="0" w:space="0" w:color="auto"/>
        <w:left w:val="none" w:sz="0" w:space="0" w:color="auto"/>
        <w:bottom w:val="none" w:sz="0" w:space="0" w:color="auto"/>
        <w:right w:val="none" w:sz="0" w:space="0" w:color="auto"/>
      </w:divBdr>
    </w:div>
    <w:div w:id="661736407">
      <w:marLeft w:val="0"/>
      <w:marRight w:val="0"/>
      <w:marTop w:val="0"/>
      <w:marBottom w:val="0"/>
      <w:divBdr>
        <w:top w:val="none" w:sz="0" w:space="0" w:color="auto"/>
        <w:left w:val="none" w:sz="0" w:space="0" w:color="auto"/>
        <w:bottom w:val="none" w:sz="0" w:space="0" w:color="auto"/>
        <w:right w:val="none" w:sz="0" w:space="0" w:color="auto"/>
      </w:divBdr>
    </w:div>
    <w:div w:id="661736411">
      <w:marLeft w:val="0"/>
      <w:marRight w:val="0"/>
      <w:marTop w:val="0"/>
      <w:marBottom w:val="0"/>
      <w:divBdr>
        <w:top w:val="none" w:sz="0" w:space="0" w:color="auto"/>
        <w:left w:val="none" w:sz="0" w:space="0" w:color="auto"/>
        <w:bottom w:val="none" w:sz="0" w:space="0" w:color="auto"/>
        <w:right w:val="none" w:sz="0" w:space="0" w:color="auto"/>
      </w:divBdr>
    </w:div>
    <w:div w:id="661736412">
      <w:marLeft w:val="0"/>
      <w:marRight w:val="0"/>
      <w:marTop w:val="0"/>
      <w:marBottom w:val="0"/>
      <w:divBdr>
        <w:top w:val="none" w:sz="0" w:space="0" w:color="auto"/>
        <w:left w:val="none" w:sz="0" w:space="0" w:color="auto"/>
        <w:bottom w:val="none" w:sz="0" w:space="0" w:color="auto"/>
        <w:right w:val="none" w:sz="0" w:space="0" w:color="auto"/>
      </w:divBdr>
    </w:div>
    <w:div w:id="661736414">
      <w:marLeft w:val="0"/>
      <w:marRight w:val="0"/>
      <w:marTop w:val="0"/>
      <w:marBottom w:val="0"/>
      <w:divBdr>
        <w:top w:val="none" w:sz="0" w:space="0" w:color="auto"/>
        <w:left w:val="none" w:sz="0" w:space="0" w:color="auto"/>
        <w:bottom w:val="none" w:sz="0" w:space="0" w:color="auto"/>
        <w:right w:val="none" w:sz="0" w:space="0" w:color="auto"/>
      </w:divBdr>
      <w:divsChild>
        <w:div w:id="661736445">
          <w:marLeft w:val="0"/>
          <w:marRight w:val="0"/>
          <w:marTop w:val="480"/>
          <w:marBottom w:val="0"/>
          <w:divBdr>
            <w:top w:val="none" w:sz="0" w:space="0" w:color="auto"/>
            <w:left w:val="none" w:sz="0" w:space="0" w:color="auto"/>
            <w:bottom w:val="none" w:sz="0" w:space="0" w:color="auto"/>
            <w:right w:val="none" w:sz="0" w:space="0" w:color="auto"/>
          </w:divBdr>
          <w:divsChild>
            <w:div w:id="661736433">
              <w:marLeft w:val="0"/>
              <w:marRight w:val="0"/>
              <w:marTop w:val="0"/>
              <w:marBottom w:val="0"/>
              <w:divBdr>
                <w:top w:val="none" w:sz="0" w:space="0" w:color="auto"/>
                <w:left w:val="none" w:sz="0" w:space="0" w:color="auto"/>
                <w:bottom w:val="none" w:sz="0" w:space="0" w:color="auto"/>
                <w:right w:val="none" w:sz="0" w:space="0" w:color="auto"/>
              </w:divBdr>
              <w:divsChild>
                <w:div w:id="661736437">
                  <w:marLeft w:val="0"/>
                  <w:marRight w:val="0"/>
                  <w:marTop w:val="0"/>
                  <w:marBottom w:val="0"/>
                  <w:divBdr>
                    <w:top w:val="none" w:sz="0" w:space="0" w:color="auto"/>
                    <w:left w:val="none" w:sz="0" w:space="0" w:color="auto"/>
                    <w:bottom w:val="none" w:sz="0" w:space="0" w:color="auto"/>
                    <w:right w:val="none" w:sz="0" w:space="0" w:color="auto"/>
                  </w:divBdr>
                  <w:divsChild>
                    <w:div w:id="661736420">
                      <w:marLeft w:val="0"/>
                      <w:marRight w:val="0"/>
                      <w:marTop w:val="0"/>
                      <w:marBottom w:val="0"/>
                      <w:divBdr>
                        <w:top w:val="none" w:sz="0" w:space="0" w:color="auto"/>
                        <w:left w:val="none" w:sz="0" w:space="0" w:color="auto"/>
                        <w:bottom w:val="none" w:sz="0" w:space="0" w:color="auto"/>
                        <w:right w:val="none" w:sz="0" w:space="0" w:color="auto"/>
                      </w:divBdr>
                      <w:divsChild>
                        <w:div w:id="6617364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61736418">
      <w:marLeft w:val="0"/>
      <w:marRight w:val="0"/>
      <w:marTop w:val="0"/>
      <w:marBottom w:val="0"/>
      <w:divBdr>
        <w:top w:val="none" w:sz="0" w:space="0" w:color="auto"/>
        <w:left w:val="none" w:sz="0" w:space="0" w:color="auto"/>
        <w:bottom w:val="none" w:sz="0" w:space="0" w:color="auto"/>
        <w:right w:val="none" w:sz="0" w:space="0" w:color="auto"/>
      </w:divBdr>
    </w:div>
    <w:div w:id="661736422">
      <w:marLeft w:val="0"/>
      <w:marRight w:val="0"/>
      <w:marTop w:val="0"/>
      <w:marBottom w:val="0"/>
      <w:divBdr>
        <w:top w:val="none" w:sz="0" w:space="0" w:color="auto"/>
        <w:left w:val="none" w:sz="0" w:space="0" w:color="auto"/>
        <w:bottom w:val="none" w:sz="0" w:space="0" w:color="auto"/>
        <w:right w:val="none" w:sz="0" w:space="0" w:color="auto"/>
      </w:divBdr>
      <w:divsChild>
        <w:div w:id="661736432">
          <w:marLeft w:val="0"/>
          <w:marRight w:val="0"/>
          <w:marTop w:val="100"/>
          <w:marBottom w:val="100"/>
          <w:divBdr>
            <w:top w:val="none" w:sz="0" w:space="0" w:color="auto"/>
            <w:left w:val="none" w:sz="0" w:space="0" w:color="auto"/>
            <w:bottom w:val="none" w:sz="0" w:space="0" w:color="auto"/>
            <w:right w:val="none" w:sz="0" w:space="0" w:color="auto"/>
          </w:divBdr>
          <w:divsChild>
            <w:div w:id="661736408">
              <w:marLeft w:val="0"/>
              <w:marRight w:val="0"/>
              <w:marTop w:val="0"/>
              <w:marBottom w:val="0"/>
              <w:divBdr>
                <w:top w:val="none" w:sz="0" w:space="0" w:color="auto"/>
                <w:left w:val="none" w:sz="0" w:space="0" w:color="auto"/>
                <w:bottom w:val="none" w:sz="0" w:space="0" w:color="auto"/>
                <w:right w:val="none" w:sz="0" w:space="0" w:color="auto"/>
              </w:divBdr>
              <w:divsChild>
                <w:div w:id="661736405">
                  <w:marLeft w:val="105"/>
                  <w:marRight w:val="105"/>
                  <w:marTop w:val="105"/>
                  <w:marBottom w:val="105"/>
                  <w:divBdr>
                    <w:top w:val="none" w:sz="0" w:space="0" w:color="auto"/>
                    <w:left w:val="none" w:sz="0" w:space="0" w:color="auto"/>
                    <w:bottom w:val="none" w:sz="0" w:space="0" w:color="auto"/>
                    <w:right w:val="none" w:sz="0" w:space="0" w:color="auto"/>
                  </w:divBdr>
                  <w:divsChild>
                    <w:div w:id="661736425">
                      <w:marLeft w:val="0"/>
                      <w:marRight w:val="0"/>
                      <w:marTop w:val="0"/>
                      <w:marBottom w:val="0"/>
                      <w:divBdr>
                        <w:top w:val="none" w:sz="0" w:space="0" w:color="auto"/>
                        <w:left w:val="none" w:sz="0" w:space="0" w:color="auto"/>
                        <w:bottom w:val="none" w:sz="0" w:space="0" w:color="auto"/>
                        <w:right w:val="none" w:sz="0" w:space="0" w:color="auto"/>
                      </w:divBdr>
                      <w:divsChild>
                        <w:div w:id="661736417">
                          <w:marLeft w:val="0"/>
                          <w:marRight w:val="0"/>
                          <w:marTop w:val="0"/>
                          <w:marBottom w:val="0"/>
                          <w:divBdr>
                            <w:top w:val="none" w:sz="0" w:space="0" w:color="auto"/>
                            <w:left w:val="none" w:sz="0" w:space="0" w:color="auto"/>
                            <w:bottom w:val="none" w:sz="0" w:space="0" w:color="auto"/>
                            <w:right w:val="none" w:sz="0" w:space="0" w:color="auto"/>
                          </w:divBdr>
                          <w:divsChild>
                            <w:div w:id="661736444">
                              <w:marLeft w:val="0"/>
                              <w:marRight w:val="0"/>
                              <w:marTop w:val="0"/>
                              <w:marBottom w:val="0"/>
                              <w:divBdr>
                                <w:top w:val="none" w:sz="0" w:space="0" w:color="auto"/>
                                <w:left w:val="none" w:sz="0" w:space="0" w:color="auto"/>
                                <w:bottom w:val="none" w:sz="0" w:space="0" w:color="auto"/>
                                <w:right w:val="none" w:sz="0" w:space="0" w:color="auto"/>
                              </w:divBdr>
                              <w:divsChild>
                                <w:div w:id="661736436">
                                  <w:marLeft w:val="0"/>
                                  <w:marRight w:val="0"/>
                                  <w:marTop w:val="0"/>
                                  <w:marBottom w:val="0"/>
                                  <w:divBdr>
                                    <w:top w:val="none" w:sz="0" w:space="0" w:color="auto"/>
                                    <w:left w:val="none" w:sz="0" w:space="0" w:color="auto"/>
                                    <w:bottom w:val="none" w:sz="0" w:space="0" w:color="auto"/>
                                    <w:right w:val="none" w:sz="0" w:space="0" w:color="auto"/>
                                  </w:divBdr>
                                  <w:divsChild>
                                    <w:div w:id="661736409">
                                      <w:marLeft w:val="105"/>
                                      <w:marRight w:val="105"/>
                                      <w:marTop w:val="105"/>
                                      <w:marBottom w:val="105"/>
                                      <w:divBdr>
                                        <w:top w:val="none" w:sz="0" w:space="0" w:color="auto"/>
                                        <w:left w:val="none" w:sz="0" w:space="0" w:color="auto"/>
                                        <w:bottom w:val="none" w:sz="0" w:space="0" w:color="auto"/>
                                        <w:right w:val="none" w:sz="0" w:space="0" w:color="auto"/>
                                      </w:divBdr>
                                      <w:divsChild>
                                        <w:div w:id="661736410">
                                          <w:marLeft w:val="0"/>
                                          <w:marRight w:val="0"/>
                                          <w:marTop w:val="0"/>
                                          <w:marBottom w:val="0"/>
                                          <w:divBdr>
                                            <w:top w:val="none" w:sz="0" w:space="0" w:color="auto"/>
                                            <w:left w:val="none" w:sz="0" w:space="0" w:color="auto"/>
                                            <w:bottom w:val="none" w:sz="0" w:space="0" w:color="auto"/>
                                            <w:right w:val="none" w:sz="0" w:space="0" w:color="auto"/>
                                          </w:divBdr>
                                          <w:divsChild>
                                            <w:div w:id="661736430">
                                              <w:marLeft w:val="0"/>
                                              <w:marRight w:val="0"/>
                                              <w:marTop w:val="0"/>
                                              <w:marBottom w:val="0"/>
                                              <w:divBdr>
                                                <w:top w:val="none" w:sz="0" w:space="0" w:color="auto"/>
                                                <w:left w:val="none" w:sz="0" w:space="0" w:color="auto"/>
                                                <w:bottom w:val="none" w:sz="0" w:space="0" w:color="auto"/>
                                                <w:right w:val="none" w:sz="0" w:space="0" w:color="auto"/>
                                              </w:divBdr>
                                              <w:divsChild>
                                                <w:div w:id="661736442">
                                                  <w:marLeft w:val="0"/>
                                                  <w:marRight w:val="0"/>
                                                  <w:marTop w:val="0"/>
                                                  <w:marBottom w:val="0"/>
                                                  <w:divBdr>
                                                    <w:top w:val="none" w:sz="0" w:space="0" w:color="auto"/>
                                                    <w:left w:val="none" w:sz="0" w:space="0" w:color="auto"/>
                                                    <w:bottom w:val="none" w:sz="0" w:space="0" w:color="auto"/>
                                                    <w:right w:val="none" w:sz="0" w:space="0" w:color="auto"/>
                                                  </w:divBdr>
                                                  <w:divsChild>
                                                    <w:div w:id="661736439">
                                                      <w:marLeft w:val="0"/>
                                                      <w:marRight w:val="0"/>
                                                      <w:marTop w:val="0"/>
                                                      <w:marBottom w:val="0"/>
                                                      <w:divBdr>
                                                        <w:top w:val="none" w:sz="0" w:space="0" w:color="auto"/>
                                                        <w:left w:val="none" w:sz="0" w:space="0" w:color="auto"/>
                                                        <w:bottom w:val="none" w:sz="0" w:space="0" w:color="auto"/>
                                                        <w:right w:val="none" w:sz="0" w:space="0" w:color="auto"/>
                                                      </w:divBdr>
                                                      <w:divsChild>
                                                        <w:div w:id="661736415">
                                                          <w:marLeft w:val="0"/>
                                                          <w:marRight w:val="0"/>
                                                          <w:marTop w:val="0"/>
                                                          <w:marBottom w:val="0"/>
                                                          <w:divBdr>
                                                            <w:top w:val="none" w:sz="0" w:space="0" w:color="auto"/>
                                                            <w:left w:val="none" w:sz="0" w:space="0" w:color="auto"/>
                                                            <w:bottom w:val="none" w:sz="0" w:space="0" w:color="auto"/>
                                                            <w:right w:val="none" w:sz="0" w:space="0" w:color="auto"/>
                                                          </w:divBdr>
                                                          <w:divsChild>
                                                            <w:div w:id="661736429">
                                                              <w:marLeft w:val="0"/>
                                                              <w:marRight w:val="0"/>
                                                              <w:marTop w:val="0"/>
                                                              <w:marBottom w:val="0"/>
                                                              <w:divBdr>
                                                                <w:top w:val="none" w:sz="0" w:space="0" w:color="auto"/>
                                                                <w:left w:val="none" w:sz="0" w:space="0" w:color="auto"/>
                                                                <w:bottom w:val="none" w:sz="0" w:space="0" w:color="auto"/>
                                                                <w:right w:val="none" w:sz="0" w:space="0" w:color="auto"/>
                                                              </w:divBdr>
                                                              <w:divsChild>
                                                                <w:div w:id="661736426">
                                                                  <w:marLeft w:val="105"/>
                                                                  <w:marRight w:val="105"/>
                                                                  <w:marTop w:val="105"/>
                                                                  <w:marBottom w:val="105"/>
                                                                  <w:divBdr>
                                                                    <w:top w:val="none" w:sz="0" w:space="0" w:color="auto"/>
                                                                    <w:left w:val="none" w:sz="0" w:space="0" w:color="auto"/>
                                                                    <w:bottom w:val="none" w:sz="0" w:space="0" w:color="auto"/>
                                                                    <w:right w:val="none" w:sz="0" w:space="0" w:color="auto"/>
                                                                  </w:divBdr>
                                                                  <w:divsChild>
                                                                    <w:div w:id="661736416">
                                                                      <w:marLeft w:val="0"/>
                                                                      <w:marRight w:val="0"/>
                                                                      <w:marTop w:val="0"/>
                                                                      <w:marBottom w:val="0"/>
                                                                      <w:divBdr>
                                                                        <w:top w:val="none" w:sz="0" w:space="0" w:color="auto"/>
                                                                        <w:left w:val="none" w:sz="0" w:space="0" w:color="auto"/>
                                                                        <w:bottom w:val="none" w:sz="0" w:space="0" w:color="auto"/>
                                                                        <w:right w:val="none" w:sz="0" w:space="0" w:color="auto"/>
                                                                      </w:divBdr>
                                                                      <w:divsChild>
                                                                        <w:div w:id="661736424">
                                                                          <w:marLeft w:val="0"/>
                                                                          <w:marRight w:val="0"/>
                                                                          <w:marTop w:val="0"/>
                                                                          <w:marBottom w:val="0"/>
                                                                          <w:divBdr>
                                                                            <w:top w:val="none" w:sz="0" w:space="0" w:color="auto"/>
                                                                            <w:left w:val="none" w:sz="0" w:space="0" w:color="auto"/>
                                                                            <w:bottom w:val="none" w:sz="0" w:space="0" w:color="auto"/>
                                                                            <w:right w:val="none" w:sz="0" w:space="0" w:color="auto"/>
                                                                          </w:divBdr>
                                                                          <w:divsChild>
                                                                            <w:div w:id="661736434">
                                                                              <w:marLeft w:val="0"/>
                                                                              <w:marRight w:val="0"/>
                                                                              <w:marTop w:val="0"/>
                                                                              <w:marBottom w:val="0"/>
                                                                              <w:divBdr>
                                                                                <w:top w:val="none" w:sz="0" w:space="0" w:color="auto"/>
                                                                                <w:left w:val="none" w:sz="0" w:space="0" w:color="auto"/>
                                                                                <w:bottom w:val="none" w:sz="0" w:space="0" w:color="auto"/>
                                                                                <w:right w:val="none" w:sz="0" w:space="0" w:color="auto"/>
                                                                              </w:divBdr>
                                                                              <w:divsChild>
                                                                                <w:div w:id="661736406">
                                                                                  <w:marLeft w:val="0"/>
                                                                                  <w:marRight w:val="0"/>
                                                                                  <w:marTop w:val="0"/>
                                                                                  <w:marBottom w:val="0"/>
                                                                                  <w:divBdr>
                                                                                    <w:top w:val="none" w:sz="0" w:space="0" w:color="auto"/>
                                                                                    <w:left w:val="none" w:sz="0" w:space="0" w:color="auto"/>
                                                                                    <w:bottom w:val="none" w:sz="0" w:space="0" w:color="auto"/>
                                                                                    <w:right w:val="none" w:sz="0" w:space="0" w:color="auto"/>
                                                                                  </w:divBdr>
                                                                                  <w:divsChild>
                                                                                    <w:div w:id="661736403">
                                                                                      <w:marLeft w:val="0"/>
                                                                                      <w:marRight w:val="0"/>
                                                                                      <w:marTop w:val="0"/>
                                                                                      <w:marBottom w:val="0"/>
                                                                                      <w:divBdr>
                                                                                        <w:top w:val="none" w:sz="0" w:space="0" w:color="auto"/>
                                                                                        <w:left w:val="none" w:sz="0" w:space="0" w:color="auto"/>
                                                                                        <w:bottom w:val="none" w:sz="0" w:space="0" w:color="auto"/>
                                                                                        <w:right w:val="none" w:sz="0" w:space="0" w:color="auto"/>
                                                                                      </w:divBdr>
                                                                                      <w:divsChild>
                                                                                        <w:div w:id="661736419">
                                                                                          <w:marLeft w:val="0"/>
                                                                                          <w:marRight w:val="0"/>
                                                                                          <w:marTop w:val="0"/>
                                                                                          <w:marBottom w:val="0"/>
                                                                                          <w:divBdr>
                                                                                            <w:top w:val="none" w:sz="0" w:space="0" w:color="auto"/>
                                                                                            <w:left w:val="none" w:sz="0" w:space="0" w:color="auto"/>
                                                                                            <w:bottom w:val="none" w:sz="0" w:space="0" w:color="auto"/>
                                                                                            <w:right w:val="none" w:sz="0" w:space="0" w:color="auto"/>
                                                                                          </w:divBdr>
                                                                                          <w:divsChild>
                                                                                            <w:div w:id="661736399">
                                                                                              <w:marLeft w:val="105"/>
                                                                                              <w:marRight w:val="105"/>
                                                                                              <w:marTop w:val="105"/>
                                                                                              <w:marBottom w:val="105"/>
                                                                                              <w:divBdr>
                                                                                                <w:top w:val="none" w:sz="0" w:space="0" w:color="auto"/>
                                                                                                <w:left w:val="none" w:sz="0" w:space="0" w:color="auto"/>
                                                                                                <w:bottom w:val="none" w:sz="0" w:space="0" w:color="auto"/>
                                                                                                <w:right w:val="none" w:sz="0" w:space="0" w:color="auto"/>
                                                                                              </w:divBdr>
                                                                                              <w:divsChild>
                                                                                                <w:div w:id="661736421">
                                                                                                  <w:marLeft w:val="0"/>
                                                                                                  <w:marRight w:val="0"/>
                                                                                                  <w:marTop w:val="0"/>
                                                                                                  <w:marBottom w:val="0"/>
                                                                                                  <w:divBdr>
                                                                                                    <w:top w:val="none" w:sz="0" w:space="0" w:color="auto"/>
                                                                                                    <w:left w:val="none" w:sz="0" w:space="0" w:color="auto"/>
                                                                                                    <w:bottom w:val="none" w:sz="0" w:space="0" w:color="auto"/>
                                                                                                    <w:right w:val="none" w:sz="0" w:space="0" w:color="auto"/>
                                                                                                  </w:divBdr>
                                                                                                  <w:divsChild>
                                                                                                    <w:div w:id="661736438">
                                                                                                      <w:marLeft w:val="0"/>
                                                                                                      <w:marRight w:val="0"/>
                                                                                                      <w:marTop w:val="0"/>
                                                                                                      <w:marBottom w:val="0"/>
                                                                                                      <w:divBdr>
                                                                                                        <w:top w:val="none" w:sz="0" w:space="0" w:color="auto"/>
                                                                                                        <w:left w:val="none" w:sz="0" w:space="0" w:color="auto"/>
                                                                                                        <w:bottom w:val="none" w:sz="0" w:space="0" w:color="auto"/>
                                                                                                        <w:right w:val="none" w:sz="0" w:space="0" w:color="auto"/>
                                                                                                      </w:divBdr>
                                                                                                      <w:divsChild>
                                                                                                        <w:div w:id="661736423">
                                                                                                          <w:marLeft w:val="0"/>
                                                                                                          <w:marRight w:val="0"/>
                                                                                                          <w:marTop w:val="0"/>
                                                                                                          <w:marBottom w:val="0"/>
                                                                                                          <w:divBdr>
                                                                                                            <w:top w:val="none" w:sz="0" w:space="0" w:color="auto"/>
                                                                                                            <w:left w:val="none" w:sz="0" w:space="0" w:color="auto"/>
                                                                                                            <w:bottom w:val="none" w:sz="0" w:space="0" w:color="auto"/>
                                                                                                            <w:right w:val="none" w:sz="0" w:space="0" w:color="auto"/>
                                                                                                          </w:divBdr>
                                                                                                          <w:divsChild>
                                                                                                            <w:div w:id="661736431">
                                                                                                              <w:marLeft w:val="105"/>
                                                                                                              <w:marRight w:val="105"/>
                                                                                                              <w:marTop w:val="105"/>
                                                                                                              <w:marBottom w:val="105"/>
                                                                                                              <w:divBdr>
                                                                                                                <w:top w:val="none" w:sz="0" w:space="0" w:color="auto"/>
                                                                                                                <w:left w:val="none" w:sz="0" w:space="0" w:color="auto"/>
                                                                                                                <w:bottom w:val="none" w:sz="0" w:space="0" w:color="auto"/>
                                                                                                                <w:right w:val="none" w:sz="0" w:space="0" w:color="auto"/>
                                                                                                              </w:divBdr>
                                                                                                              <w:divsChild>
                                                                                                                <w:div w:id="661736428">
                                                                                                                  <w:marLeft w:val="0"/>
                                                                                                                  <w:marRight w:val="0"/>
                                                                                                                  <w:marTop w:val="0"/>
                                                                                                                  <w:marBottom w:val="0"/>
                                                                                                                  <w:divBdr>
                                                                                                                    <w:top w:val="none" w:sz="0" w:space="0" w:color="auto"/>
                                                                                                                    <w:left w:val="none" w:sz="0" w:space="0" w:color="auto"/>
                                                                                                                    <w:bottom w:val="none" w:sz="0" w:space="0" w:color="auto"/>
                                                                                                                    <w:right w:val="none" w:sz="0" w:space="0" w:color="auto"/>
                                                                                                                  </w:divBdr>
                                                                                                                  <w:divsChild>
                                                                                                                    <w:div w:id="661736413">
                                                                                                                      <w:marLeft w:val="0"/>
                                                                                                                      <w:marRight w:val="0"/>
                                                                                                                      <w:marTop w:val="0"/>
                                                                                                                      <w:marBottom w:val="0"/>
                                                                                                                      <w:divBdr>
                                                                                                                        <w:top w:val="none" w:sz="0" w:space="0" w:color="auto"/>
                                                                                                                        <w:left w:val="none" w:sz="0" w:space="0" w:color="auto"/>
                                                                                                                        <w:bottom w:val="none" w:sz="0" w:space="0" w:color="auto"/>
                                                                                                                        <w:right w:val="none" w:sz="0" w:space="0" w:color="auto"/>
                                                                                                                      </w:divBdr>
                                                                                                                      <w:divsChild>
                                                                                                                        <w:div w:id="6617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736427">
      <w:marLeft w:val="0"/>
      <w:marRight w:val="0"/>
      <w:marTop w:val="0"/>
      <w:marBottom w:val="0"/>
      <w:divBdr>
        <w:top w:val="none" w:sz="0" w:space="0" w:color="auto"/>
        <w:left w:val="none" w:sz="0" w:space="0" w:color="auto"/>
        <w:bottom w:val="none" w:sz="0" w:space="0" w:color="auto"/>
        <w:right w:val="none" w:sz="0" w:space="0" w:color="auto"/>
      </w:divBdr>
    </w:div>
    <w:div w:id="661736440">
      <w:marLeft w:val="0"/>
      <w:marRight w:val="0"/>
      <w:marTop w:val="0"/>
      <w:marBottom w:val="0"/>
      <w:divBdr>
        <w:top w:val="none" w:sz="0" w:space="0" w:color="auto"/>
        <w:left w:val="none" w:sz="0" w:space="0" w:color="auto"/>
        <w:bottom w:val="none" w:sz="0" w:space="0" w:color="auto"/>
        <w:right w:val="none" w:sz="0" w:space="0" w:color="auto"/>
      </w:divBdr>
    </w:div>
    <w:div w:id="661736441">
      <w:marLeft w:val="0"/>
      <w:marRight w:val="0"/>
      <w:marTop w:val="0"/>
      <w:marBottom w:val="0"/>
      <w:divBdr>
        <w:top w:val="none" w:sz="0" w:space="0" w:color="auto"/>
        <w:left w:val="none" w:sz="0" w:space="0" w:color="auto"/>
        <w:bottom w:val="none" w:sz="0" w:space="0" w:color="auto"/>
        <w:right w:val="none" w:sz="0" w:space="0" w:color="auto"/>
      </w:divBdr>
    </w:div>
    <w:div w:id="661736443">
      <w:marLeft w:val="0"/>
      <w:marRight w:val="0"/>
      <w:marTop w:val="0"/>
      <w:marBottom w:val="0"/>
      <w:divBdr>
        <w:top w:val="none" w:sz="0" w:space="0" w:color="auto"/>
        <w:left w:val="none" w:sz="0" w:space="0" w:color="auto"/>
        <w:bottom w:val="none" w:sz="0" w:space="0" w:color="auto"/>
        <w:right w:val="none" w:sz="0" w:space="0" w:color="auto"/>
      </w:divBdr>
    </w:div>
    <w:div w:id="661736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Users/soniamorgado/Documents/TrabalhosemCurso/Conselho%20Editorial%20-%20Revista%20Politeia/Template_Politieia_v1.1.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F9EB376079B142BAB38DDE4B6EEE53" ma:contentTypeVersion="1" ma:contentTypeDescription="Criar um novo documento." ma:contentTypeScope="" ma:versionID="4b39e218d06571b0be8b9387b23bfa25">
  <xsd:schema xmlns:xsd="http://www.w3.org/2001/XMLSchema" xmlns:xs="http://www.w3.org/2001/XMLSchema" xmlns:p="http://schemas.microsoft.com/office/2006/metadata/properties" xmlns:ns1="http://schemas.microsoft.com/sharepoint/v3" targetNamespace="http://schemas.microsoft.com/office/2006/metadata/properties" ma:root="true" ma:fieldsID="743459f17d579ee16e29e1ce809aafc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e Início do Agendamento" ma:description="" ma:hidden="true" ma:internalName="PublishingStartDate">
      <xsd:simpleType>
        <xsd:restriction base="dms:Unknown"/>
      </xsd:simpleType>
    </xsd:element>
    <xsd:element name="PublishingExpirationDate" ma:index="9" nillable="true" ma:displayName="Data de Fim do Agendamen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86FE7A-7DBF-4678-9819-EF8084C8788F}"/>
</file>

<file path=customXml/itemProps2.xml><?xml version="1.0" encoding="utf-8"?>
<ds:datastoreItem xmlns:ds="http://schemas.openxmlformats.org/officeDocument/2006/customXml" ds:itemID="{62EF83AB-A4E7-4491-BAEC-5FAB0EAC5030}"/>
</file>

<file path=customXml/itemProps3.xml><?xml version="1.0" encoding="utf-8"?>
<ds:datastoreItem xmlns:ds="http://schemas.openxmlformats.org/officeDocument/2006/customXml" ds:itemID="{46429427-5FA6-4B56-92F6-F626BAD6F8F8}"/>
</file>

<file path=customXml/itemProps4.xml><?xml version="1.0" encoding="utf-8"?>
<ds:datastoreItem xmlns:ds="http://schemas.openxmlformats.org/officeDocument/2006/customXml" ds:itemID="{F819C2C8-612F-4877-8370-14DFDE0B43B3}"/>
</file>

<file path=docProps/app.xml><?xml version="1.0" encoding="utf-8"?>
<Properties xmlns="http://schemas.openxmlformats.org/officeDocument/2006/extended-properties" xmlns:vt="http://schemas.openxmlformats.org/officeDocument/2006/docPropsVTypes">
  <Template>Template_Politieia_v1.1.dotx</Template>
  <TotalTime>0</TotalTime>
  <Pages>11</Pages>
  <Words>2955</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Template Politeia</vt:lpstr>
    </vt:vector>
  </TitlesOfParts>
  <Company>PSP</Company>
  <LinksUpToDate>false</LinksUpToDate>
  <CharactersWithSpaces>18879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Politeia</dc:title>
  <dc:creator>Utilizador do Microsoft Office</dc:creator>
  <cp:lastModifiedBy>Carlos Jorge Dias da Cunha</cp:lastModifiedBy>
  <cp:revision>2</cp:revision>
  <dcterms:created xsi:type="dcterms:W3CDTF">2018-05-21T11:05:00Z</dcterms:created>
  <dcterms:modified xsi:type="dcterms:W3CDTF">2018-05-21T11:05:00Z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0x01010055F9EB376079B142BAB38DDE4B6EEE53</vt:lpwstr>
  </property>
</Properties>
</file>